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999F" w14:textId="77777777" w:rsidR="00E9625F" w:rsidRPr="00837FAF" w:rsidRDefault="00E9625F" w:rsidP="00837FAF">
      <w:pPr>
        <w:rPr>
          <w:rFonts w:ascii="ＭＳ 明朝" w:hAnsi="ＭＳ 明朝"/>
          <w:bCs/>
          <w:kern w:val="0"/>
          <w:sz w:val="18"/>
          <w:szCs w:val="18"/>
        </w:rPr>
      </w:pPr>
    </w:p>
    <w:p w14:paraId="3FD11A84" w14:textId="77777777" w:rsidR="002E75F2" w:rsidRPr="002D7BFD" w:rsidRDefault="002D7BFD">
      <w:pPr>
        <w:jc w:val="center"/>
        <w:rPr>
          <w:rFonts w:ascii="ＭＳ 明朝" w:hAnsi="ＭＳ 明朝"/>
          <w:b/>
          <w:bCs/>
          <w:kern w:val="0"/>
          <w:sz w:val="24"/>
        </w:rPr>
      </w:pPr>
      <w:r w:rsidRPr="002D7BFD">
        <w:rPr>
          <w:rFonts w:ascii="ＭＳ 明朝" w:hAnsi="ＭＳ 明朝" w:hint="eastAsia"/>
          <w:b/>
          <w:bCs/>
          <w:kern w:val="0"/>
          <w:sz w:val="24"/>
        </w:rPr>
        <w:t>開</w:t>
      </w:r>
      <w:r>
        <w:rPr>
          <w:rFonts w:ascii="ＭＳ 明朝" w:hAnsi="ＭＳ 明朝" w:hint="eastAsia"/>
          <w:b/>
          <w:bCs/>
          <w:kern w:val="0"/>
          <w:sz w:val="24"/>
        </w:rPr>
        <w:t xml:space="preserve"> </w:t>
      </w:r>
      <w:r w:rsidRPr="002D7BFD">
        <w:rPr>
          <w:rFonts w:ascii="ＭＳ 明朝" w:hAnsi="ＭＳ 明朝" w:hint="eastAsia"/>
          <w:b/>
          <w:bCs/>
          <w:kern w:val="0"/>
          <w:sz w:val="24"/>
        </w:rPr>
        <w:t>発</w:t>
      </w:r>
      <w:r>
        <w:rPr>
          <w:rFonts w:ascii="ＭＳ 明朝" w:hAnsi="ＭＳ 明朝" w:hint="eastAsia"/>
          <w:b/>
          <w:bCs/>
          <w:kern w:val="0"/>
          <w:sz w:val="24"/>
        </w:rPr>
        <w:t xml:space="preserve"> </w:t>
      </w:r>
      <w:r w:rsidRPr="002D7BFD">
        <w:rPr>
          <w:rFonts w:ascii="ＭＳ 明朝" w:hAnsi="ＭＳ 明朝" w:hint="eastAsia"/>
          <w:b/>
          <w:bCs/>
          <w:kern w:val="0"/>
          <w:sz w:val="24"/>
        </w:rPr>
        <w:t>業</w:t>
      </w:r>
      <w:r>
        <w:rPr>
          <w:rFonts w:ascii="ＭＳ 明朝" w:hAnsi="ＭＳ 明朝" w:hint="eastAsia"/>
          <w:b/>
          <w:bCs/>
          <w:kern w:val="0"/>
          <w:sz w:val="24"/>
        </w:rPr>
        <w:t xml:space="preserve"> </w:t>
      </w:r>
      <w:r w:rsidRPr="002D7BFD">
        <w:rPr>
          <w:rFonts w:ascii="ＭＳ 明朝" w:hAnsi="ＭＳ 明朝" w:hint="eastAsia"/>
          <w:b/>
          <w:bCs/>
          <w:kern w:val="0"/>
          <w:sz w:val="24"/>
        </w:rPr>
        <w:t>務</w:t>
      </w:r>
      <w:r>
        <w:rPr>
          <w:rFonts w:ascii="ＭＳ 明朝" w:hAnsi="ＭＳ 明朝" w:hint="eastAsia"/>
          <w:b/>
          <w:bCs/>
          <w:kern w:val="0"/>
          <w:sz w:val="24"/>
        </w:rPr>
        <w:t xml:space="preserve"> </w:t>
      </w:r>
      <w:r w:rsidRPr="002D7BFD">
        <w:rPr>
          <w:rFonts w:ascii="ＭＳ 明朝" w:hAnsi="ＭＳ 明朝" w:hint="eastAsia"/>
          <w:b/>
          <w:bCs/>
          <w:kern w:val="0"/>
          <w:sz w:val="24"/>
        </w:rPr>
        <w:t>委</w:t>
      </w:r>
      <w:r>
        <w:rPr>
          <w:rFonts w:ascii="ＭＳ 明朝" w:hAnsi="ＭＳ 明朝" w:hint="eastAsia"/>
          <w:b/>
          <w:bCs/>
          <w:kern w:val="0"/>
          <w:sz w:val="24"/>
        </w:rPr>
        <w:t xml:space="preserve"> </w:t>
      </w:r>
      <w:r w:rsidRPr="002D7BFD">
        <w:rPr>
          <w:rFonts w:ascii="ＭＳ 明朝" w:hAnsi="ＭＳ 明朝" w:hint="eastAsia"/>
          <w:b/>
          <w:bCs/>
          <w:kern w:val="0"/>
          <w:sz w:val="24"/>
        </w:rPr>
        <w:t>託</w:t>
      </w:r>
      <w:r>
        <w:rPr>
          <w:rFonts w:ascii="ＭＳ 明朝" w:hAnsi="ＭＳ 明朝" w:hint="eastAsia"/>
          <w:b/>
          <w:bCs/>
          <w:kern w:val="0"/>
          <w:sz w:val="24"/>
        </w:rPr>
        <w:t xml:space="preserve"> </w:t>
      </w:r>
      <w:r w:rsidRPr="002D7BFD">
        <w:rPr>
          <w:rFonts w:ascii="ＭＳ 明朝" w:hAnsi="ＭＳ 明朝" w:hint="eastAsia"/>
          <w:b/>
          <w:bCs/>
          <w:kern w:val="0"/>
          <w:sz w:val="24"/>
        </w:rPr>
        <w:t>基</w:t>
      </w:r>
      <w:r>
        <w:rPr>
          <w:rFonts w:ascii="ＭＳ 明朝" w:hAnsi="ＭＳ 明朝" w:hint="eastAsia"/>
          <w:b/>
          <w:bCs/>
          <w:kern w:val="0"/>
          <w:sz w:val="24"/>
        </w:rPr>
        <w:t xml:space="preserve"> </w:t>
      </w:r>
      <w:r w:rsidRPr="002D7BFD">
        <w:rPr>
          <w:rFonts w:ascii="ＭＳ 明朝" w:hAnsi="ＭＳ 明朝" w:hint="eastAsia"/>
          <w:b/>
          <w:bCs/>
          <w:kern w:val="0"/>
          <w:sz w:val="24"/>
        </w:rPr>
        <w:t>本</w:t>
      </w:r>
      <w:r>
        <w:rPr>
          <w:rFonts w:ascii="ＭＳ 明朝" w:hAnsi="ＭＳ 明朝" w:hint="eastAsia"/>
          <w:b/>
          <w:bCs/>
          <w:kern w:val="0"/>
          <w:sz w:val="24"/>
        </w:rPr>
        <w:t xml:space="preserve"> </w:t>
      </w:r>
      <w:r w:rsidRPr="002D7BFD">
        <w:rPr>
          <w:rFonts w:ascii="ＭＳ 明朝" w:hAnsi="ＭＳ 明朝" w:hint="eastAsia"/>
          <w:b/>
          <w:bCs/>
          <w:kern w:val="0"/>
          <w:sz w:val="24"/>
        </w:rPr>
        <w:t>契</w:t>
      </w:r>
      <w:r>
        <w:rPr>
          <w:rFonts w:ascii="ＭＳ 明朝" w:hAnsi="ＭＳ 明朝" w:hint="eastAsia"/>
          <w:b/>
          <w:bCs/>
          <w:kern w:val="0"/>
          <w:sz w:val="24"/>
        </w:rPr>
        <w:t xml:space="preserve"> </w:t>
      </w:r>
      <w:r w:rsidRPr="002D7BFD">
        <w:rPr>
          <w:rFonts w:ascii="ＭＳ 明朝" w:hAnsi="ＭＳ 明朝" w:hint="eastAsia"/>
          <w:b/>
          <w:bCs/>
          <w:kern w:val="0"/>
          <w:sz w:val="24"/>
        </w:rPr>
        <w:t>約</w:t>
      </w:r>
      <w:r>
        <w:rPr>
          <w:rFonts w:ascii="ＭＳ 明朝" w:hAnsi="ＭＳ 明朝" w:hint="eastAsia"/>
          <w:b/>
          <w:bCs/>
          <w:kern w:val="0"/>
          <w:sz w:val="24"/>
        </w:rPr>
        <w:t xml:space="preserve"> </w:t>
      </w:r>
      <w:r w:rsidRPr="002D7BFD">
        <w:rPr>
          <w:rFonts w:ascii="ＭＳ 明朝" w:hAnsi="ＭＳ 明朝" w:hint="eastAsia"/>
          <w:b/>
          <w:bCs/>
          <w:kern w:val="0"/>
          <w:sz w:val="24"/>
        </w:rPr>
        <w:t>書</w:t>
      </w:r>
    </w:p>
    <w:p w14:paraId="53F3132F" w14:textId="77777777" w:rsidR="002D7BFD" w:rsidRPr="002D7BFD" w:rsidRDefault="002D7BFD" w:rsidP="002D7BFD"/>
    <w:p w14:paraId="2F33C971" w14:textId="1392E967" w:rsidR="002D7BFD" w:rsidRPr="002D7BFD" w:rsidRDefault="002D2FCD" w:rsidP="002D7BFD">
      <w:pPr>
        <w:rPr>
          <w:rFonts w:ascii="ＭＳ 明朝" w:hAnsi="ＭＳ 明朝"/>
          <w:b/>
          <w:sz w:val="20"/>
          <w:szCs w:val="20"/>
        </w:rPr>
      </w:pPr>
      <w:bookmarkStart w:id="0" w:name="_Hlk80020407"/>
      <w:r>
        <w:rPr>
          <w:rFonts w:ascii="ＭＳ 明朝" w:hAnsi="ＭＳ 明朝" w:hint="eastAsia"/>
          <w:b/>
          <w:sz w:val="20"/>
          <w:szCs w:val="20"/>
        </w:rPr>
        <w:t>委託者</w:t>
      </w:r>
      <w:bookmarkEnd w:id="0"/>
      <w:r w:rsidR="002D7BFD" w:rsidRPr="002D7BFD">
        <w:rPr>
          <w:rFonts w:ascii="ＭＳ 明朝" w:hAnsi="ＭＳ 明朝" w:hint="eastAsia"/>
          <w:b/>
          <w:sz w:val="20"/>
          <w:szCs w:val="20"/>
        </w:rPr>
        <w:t>（以下、「甲」という。）と</w:t>
      </w:r>
      <w:bookmarkStart w:id="1" w:name="_Hlk80020487"/>
      <w:r>
        <w:rPr>
          <w:rFonts w:ascii="ＭＳ 明朝" w:hAnsi="ＭＳ 明朝" w:hint="eastAsia"/>
          <w:b/>
          <w:sz w:val="20"/>
          <w:szCs w:val="20"/>
        </w:rPr>
        <w:t>受託者</w:t>
      </w:r>
      <w:bookmarkEnd w:id="1"/>
      <w:r w:rsidR="002D7BFD" w:rsidRPr="002D7BFD">
        <w:rPr>
          <w:rFonts w:ascii="ＭＳ 明朝" w:hAnsi="ＭＳ 明朝" w:hint="eastAsia"/>
          <w:b/>
          <w:sz w:val="20"/>
          <w:szCs w:val="20"/>
        </w:rPr>
        <w:t>（以下、「乙」という。）とは、</w:t>
      </w:r>
      <w:r w:rsidR="006B74C1" w:rsidRPr="006B74C1">
        <w:rPr>
          <w:rFonts w:ascii="ＭＳ 明朝" w:hAnsi="ＭＳ 明朝" w:hint="eastAsia"/>
          <w:b/>
          <w:sz w:val="20"/>
          <w:szCs w:val="20"/>
        </w:rPr>
        <w:t>甲の乙に対する委託業務に関して、次の通り契約（以下「本契約」という）を締結する。</w:t>
      </w:r>
    </w:p>
    <w:p w14:paraId="70C3C5F2" w14:textId="77777777" w:rsidR="002D7BFD" w:rsidRPr="002D7BFD" w:rsidRDefault="002D7BFD" w:rsidP="002D7BFD"/>
    <w:p w14:paraId="218DC336" w14:textId="77777777" w:rsidR="00F27B31" w:rsidRDefault="00F27B31">
      <w:pPr>
        <w:rPr>
          <w:rFonts w:ascii="ＭＳ 明朝" w:hAnsi="ＭＳ 明朝"/>
          <w:bCs/>
          <w:sz w:val="18"/>
          <w:szCs w:val="18"/>
        </w:rPr>
      </w:pPr>
    </w:p>
    <w:p w14:paraId="5686B07A" w14:textId="77777777" w:rsidR="002D7BFD" w:rsidRPr="00084DCC" w:rsidRDefault="002D7BFD" w:rsidP="002D7BFD">
      <w:pPr>
        <w:rPr>
          <w:rFonts w:ascii="ＭＳ 明朝" w:hAnsi="ＭＳ 明朝"/>
          <w:b/>
          <w:bCs/>
          <w:sz w:val="18"/>
          <w:szCs w:val="18"/>
        </w:rPr>
      </w:pPr>
      <w:r w:rsidRPr="00084DCC">
        <w:rPr>
          <w:rFonts w:ascii="ＭＳ 明朝" w:hAnsi="ＭＳ 明朝" w:hint="eastAsia"/>
          <w:b/>
          <w:bCs/>
          <w:sz w:val="18"/>
          <w:szCs w:val="18"/>
        </w:rPr>
        <w:t>第</w:t>
      </w:r>
      <w:r>
        <w:rPr>
          <w:rFonts w:ascii="ＭＳ 明朝" w:hAnsi="ＭＳ 明朝" w:hint="eastAsia"/>
          <w:b/>
          <w:bCs/>
          <w:sz w:val="18"/>
          <w:szCs w:val="18"/>
        </w:rPr>
        <w:t>１</w:t>
      </w:r>
      <w:r w:rsidRPr="00084DCC">
        <w:rPr>
          <w:rFonts w:ascii="ＭＳ 明朝" w:hAnsi="ＭＳ 明朝" w:hint="eastAsia"/>
          <w:b/>
          <w:bCs/>
          <w:sz w:val="18"/>
          <w:szCs w:val="18"/>
        </w:rPr>
        <w:t>条（</w:t>
      </w:r>
      <w:r w:rsidRPr="002D7BFD">
        <w:rPr>
          <w:rFonts w:ascii="ＭＳ 明朝" w:hAnsi="ＭＳ 明朝" w:hint="eastAsia"/>
          <w:b/>
          <w:bCs/>
          <w:sz w:val="18"/>
          <w:szCs w:val="18"/>
        </w:rPr>
        <w:t>契約の目的</w:t>
      </w:r>
      <w:r w:rsidRPr="00084DCC">
        <w:rPr>
          <w:rFonts w:ascii="ＭＳ 明朝" w:hAnsi="ＭＳ 明朝" w:hint="eastAsia"/>
          <w:b/>
          <w:bCs/>
          <w:sz w:val="18"/>
          <w:szCs w:val="18"/>
        </w:rPr>
        <w:t>）</w:t>
      </w:r>
    </w:p>
    <w:p w14:paraId="082D2B90" w14:textId="77777777" w:rsidR="002D7BFD" w:rsidRPr="002D7BFD" w:rsidRDefault="00C96487" w:rsidP="002D7BFD">
      <w:pPr>
        <w:ind w:firstLineChars="100" w:firstLine="180"/>
        <w:rPr>
          <w:rFonts w:ascii="ＭＳ 明朝" w:hAnsi="ＭＳ 明朝"/>
          <w:sz w:val="18"/>
          <w:szCs w:val="18"/>
        </w:rPr>
      </w:pPr>
      <w:r>
        <w:rPr>
          <w:rFonts w:ascii="ＭＳ 明朝" w:hAnsi="ＭＳ 明朝" w:hint="eastAsia"/>
          <w:sz w:val="18"/>
          <w:szCs w:val="18"/>
        </w:rPr>
        <w:t>甲</w:t>
      </w:r>
      <w:r w:rsidR="002D7BFD" w:rsidRPr="002D7BFD">
        <w:rPr>
          <w:rFonts w:ascii="ＭＳ 明朝" w:hAnsi="ＭＳ 明朝" w:hint="eastAsia"/>
          <w:sz w:val="18"/>
          <w:szCs w:val="18"/>
        </w:rPr>
        <w:t>は、本契約に定めるところにより、</w:t>
      </w:r>
      <w:r>
        <w:rPr>
          <w:rFonts w:ascii="ＭＳ 明朝" w:hAnsi="ＭＳ 明朝" w:hint="eastAsia"/>
          <w:sz w:val="18"/>
          <w:szCs w:val="18"/>
        </w:rPr>
        <w:t>甲</w:t>
      </w:r>
      <w:r w:rsidR="002D7BFD" w:rsidRPr="002D7BFD">
        <w:rPr>
          <w:rFonts w:ascii="ＭＳ 明朝" w:hAnsi="ＭＳ 明朝" w:hint="eastAsia"/>
          <w:sz w:val="18"/>
          <w:szCs w:val="18"/>
        </w:rPr>
        <w:t>のコンピュータシステムの開発に関し、システムの提供、コンサルティング、設計、及びプロジェクト管理並びに開発、導入、トレーニング、及びその他の役務の提供等について</w:t>
      </w:r>
      <w:r>
        <w:rPr>
          <w:rFonts w:ascii="ＭＳ 明朝" w:hAnsi="ＭＳ 明朝" w:hint="eastAsia"/>
          <w:sz w:val="18"/>
          <w:szCs w:val="18"/>
        </w:rPr>
        <w:t>乙</w:t>
      </w:r>
      <w:r w:rsidR="002D7BFD" w:rsidRPr="002D7BFD">
        <w:rPr>
          <w:rFonts w:ascii="ＭＳ 明朝" w:hAnsi="ＭＳ 明朝" w:hint="eastAsia"/>
          <w:sz w:val="18"/>
          <w:szCs w:val="18"/>
        </w:rPr>
        <w:t>に委託し、</w:t>
      </w:r>
      <w:r>
        <w:rPr>
          <w:rFonts w:ascii="ＭＳ 明朝" w:hAnsi="ＭＳ 明朝" w:hint="eastAsia"/>
          <w:sz w:val="18"/>
          <w:szCs w:val="18"/>
        </w:rPr>
        <w:t>乙</w:t>
      </w:r>
      <w:r w:rsidR="002D7BFD" w:rsidRPr="002D7BFD">
        <w:rPr>
          <w:rFonts w:ascii="ＭＳ 明朝" w:hAnsi="ＭＳ 明朝" w:hint="eastAsia"/>
          <w:sz w:val="18"/>
          <w:szCs w:val="18"/>
        </w:rPr>
        <w:t>は受託する。</w:t>
      </w:r>
    </w:p>
    <w:p w14:paraId="47ECF4BA" w14:textId="77777777" w:rsidR="002D7BFD" w:rsidRDefault="002D7BFD" w:rsidP="002D7BFD">
      <w:pPr>
        <w:rPr>
          <w:rFonts w:ascii="ＭＳ 明朝" w:hAnsi="ＭＳ 明朝"/>
          <w:sz w:val="18"/>
          <w:szCs w:val="18"/>
        </w:rPr>
      </w:pPr>
    </w:p>
    <w:p w14:paraId="68754CFF" w14:textId="77777777" w:rsidR="002D7BFD" w:rsidRPr="00084DCC" w:rsidRDefault="002D7BFD" w:rsidP="002D7BFD">
      <w:pPr>
        <w:rPr>
          <w:rFonts w:ascii="ＭＳ 明朝" w:hAnsi="ＭＳ 明朝"/>
          <w:b/>
          <w:bCs/>
          <w:sz w:val="18"/>
          <w:szCs w:val="18"/>
        </w:rPr>
      </w:pPr>
      <w:r w:rsidRPr="00084DCC">
        <w:rPr>
          <w:rFonts w:ascii="ＭＳ 明朝" w:hAnsi="ＭＳ 明朝" w:hint="eastAsia"/>
          <w:b/>
          <w:bCs/>
          <w:sz w:val="18"/>
          <w:szCs w:val="18"/>
        </w:rPr>
        <w:t>第</w:t>
      </w:r>
      <w:r>
        <w:rPr>
          <w:rFonts w:ascii="ＭＳ 明朝" w:hAnsi="ＭＳ 明朝" w:hint="eastAsia"/>
          <w:b/>
          <w:bCs/>
          <w:sz w:val="18"/>
          <w:szCs w:val="18"/>
        </w:rPr>
        <w:t>２</w:t>
      </w:r>
      <w:r w:rsidRPr="00084DCC">
        <w:rPr>
          <w:rFonts w:ascii="ＭＳ 明朝" w:hAnsi="ＭＳ 明朝" w:hint="eastAsia"/>
          <w:b/>
          <w:bCs/>
          <w:sz w:val="18"/>
          <w:szCs w:val="18"/>
        </w:rPr>
        <w:t>条（</w:t>
      </w:r>
      <w:r w:rsidRPr="002D7BFD">
        <w:rPr>
          <w:rFonts w:ascii="ＭＳ 明朝" w:hAnsi="ＭＳ 明朝" w:hint="eastAsia"/>
          <w:b/>
          <w:bCs/>
          <w:sz w:val="18"/>
          <w:szCs w:val="18"/>
        </w:rPr>
        <w:t>基本契約性</w:t>
      </w:r>
      <w:r w:rsidRPr="00084DCC">
        <w:rPr>
          <w:rFonts w:ascii="ＭＳ 明朝" w:hAnsi="ＭＳ 明朝" w:hint="eastAsia"/>
          <w:b/>
          <w:bCs/>
          <w:sz w:val="18"/>
          <w:szCs w:val="18"/>
        </w:rPr>
        <w:t>）</w:t>
      </w:r>
    </w:p>
    <w:p w14:paraId="7717D323" w14:textId="77777777" w:rsidR="002D7BFD" w:rsidRPr="002D7BFD" w:rsidRDefault="002D7BFD" w:rsidP="002D7BFD">
      <w:pPr>
        <w:ind w:firstLineChars="100" w:firstLine="180"/>
        <w:rPr>
          <w:rFonts w:ascii="ＭＳ 明朝" w:hAnsi="ＭＳ 明朝"/>
          <w:sz w:val="18"/>
          <w:szCs w:val="18"/>
        </w:rPr>
      </w:pPr>
      <w:r w:rsidRPr="002D7BFD">
        <w:rPr>
          <w:rFonts w:ascii="ＭＳ 明朝" w:hAnsi="ＭＳ 明朝" w:hint="eastAsia"/>
          <w:sz w:val="18"/>
          <w:szCs w:val="18"/>
        </w:rPr>
        <w:t>本契約に規定する内容は、本契約に基づき</w:t>
      </w:r>
      <w:r w:rsidR="00C96487">
        <w:rPr>
          <w:rFonts w:ascii="ＭＳ 明朝" w:hAnsi="ＭＳ 明朝" w:hint="eastAsia"/>
          <w:sz w:val="18"/>
          <w:szCs w:val="18"/>
        </w:rPr>
        <w:t>甲</w:t>
      </w:r>
      <w:r w:rsidRPr="002D7BFD">
        <w:rPr>
          <w:rFonts w:ascii="ＭＳ 明朝" w:hAnsi="ＭＳ 明朝" w:hint="eastAsia"/>
          <w:sz w:val="18"/>
          <w:szCs w:val="18"/>
        </w:rPr>
        <w:t>および</w:t>
      </w:r>
      <w:r w:rsidR="00C96487">
        <w:rPr>
          <w:rFonts w:ascii="ＭＳ 明朝" w:hAnsi="ＭＳ 明朝" w:hint="eastAsia"/>
          <w:sz w:val="18"/>
          <w:szCs w:val="18"/>
        </w:rPr>
        <w:t>乙</w:t>
      </w:r>
      <w:r w:rsidRPr="002D7BFD">
        <w:rPr>
          <w:rFonts w:ascii="ＭＳ 明朝" w:hAnsi="ＭＳ 明朝" w:hint="eastAsia"/>
          <w:sz w:val="18"/>
          <w:szCs w:val="18"/>
        </w:rPr>
        <w:t>が協議のうえ定める個々の業務委託契約（以下</w:t>
      </w:r>
      <w:r w:rsidR="00ED777F">
        <w:rPr>
          <w:rFonts w:ascii="ＭＳ 明朝" w:hAnsi="ＭＳ 明朝" w:hint="eastAsia"/>
          <w:sz w:val="18"/>
          <w:szCs w:val="18"/>
        </w:rPr>
        <w:t>、</w:t>
      </w:r>
      <w:r w:rsidRPr="002D7BFD">
        <w:rPr>
          <w:rFonts w:ascii="ＭＳ 明朝" w:hAnsi="ＭＳ 明朝" w:hint="eastAsia"/>
          <w:sz w:val="18"/>
          <w:szCs w:val="18"/>
        </w:rPr>
        <w:t>「個別契約」という</w:t>
      </w:r>
      <w:r w:rsidR="00ED777F">
        <w:rPr>
          <w:rFonts w:ascii="ＭＳ 明朝" w:hAnsi="ＭＳ 明朝" w:hint="eastAsia"/>
          <w:sz w:val="18"/>
          <w:szCs w:val="18"/>
        </w:rPr>
        <w:t>。</w:t>
      </w:r>
      <w:r w:rsidRPr="002D7BFD">
        <w:rPr>
          <w:rFonts w:ascii="ＭＳ 明朝" w:hAnsi="ＭＳ 明朝" w:hint="eastAsia"/>
          <w:sz w:val="18"/>
          <w:szCs w:val="18"/>
        </w:rPr>
        <w:t>）に対して適用される。ただし、個別契約において本契約と異なる事項を定めたときは</w:t>
      </w:r>
      <w:r w:rsidR="00115BF2">
        <w:rPr>
          <w:rFonts w:ascii="ＭＳ 明朝" w:hAnsi="ＭＳ 明朝" w:hint="eastAsia"/>
          <w:sz w:val="18"/>
          <w:szCs w:val="18"/>
        </w:rPr>
        <w:t>、</w:t>
      </w:r>
      <w:r w:rsidRPr="002D7BFD">
        <w:rPr>
          <w:rFonts w:ascii="ＭＳ 明朝" w:hAnsi="ＭＳ 明朝" w:hint="eastAsia"/>
          <w:sz w:val="18"/>
          <w:szCs w:val="18"/>
        </w:rPr>
        <w:t>当該個別契約の定めが優先して適用される。</w:t>
      </w:r>
    </w:p>
    <w:p w14:paraId="680BD342" w14:textId="77777777" w:rsidR="002D7BFD" w:rsidRDefault="002D7BFD" w:rsidP="002D7BFD">
      <w:pPr>
        <w:rPr>
          <w:rFonts w:ascii="ＭＳ 明朝" w:hAnsi="ＭＳ 明朝"/>
          <w:sz w:val="18"/>
          <w:szCs w:val="18"/>
        </w:rPr>
      </w:pPr>
    </w:p>
    <w:p w14:paraId="28B47A66" w14:textId="77777777" w:rsidR="002D7BFD" w:rsidRPr="00084DCC" w:rsidRDefault="002D7BFD" w:rsidP="002D7BFD">
      <w:pPr>
        <w:rPr>
          <w:rFonts w:ascii="ＭＳ 明朝" w:hAnsi="ＭＳ 明朝"/>
          <w:b/>
          <w:bCs/>
          <w:sz w:val="18"/>
          <w:szCs w:val="18"/>
        </w:rPr>
      </w:pPr>
      <w:r w:rsidRPr="00084DCC">
        <w:rPr>
          <w:rFonts w:ascii="ＭＳ 明朝" w:hAnsi="ＭＳ 明朝" w:hint="eastAsia"/>
          <w:b/>
          <w:bCs/>
          <w:sz w:val="18"/>
          <w:szCs w:val="18"/>
        </w:rPr>
        <w:t>第</w:t>
      </w:r>
      <w:r>
        <w:rPr>
          <w:rFonts w:ascii="ＭＳ 明朝" w:hAnsi="ＭＳ 明朝" w:hint="eastAsia"/>
          <w:b/>
          <w:bCs/>
          <w:sz w:val="18"/>
          <w:szCs w:val="18"/>
        </w:rPr>
        <w:t>３</w:t>
      </w:r>
      <w:r w:rsidRPr="00084DCC">
        <w:rPr>
          <w:rFonts w:ascii="ＭＳ 明朝" w:hAnsi="ＭＳ 明朝" w:hint="eastAsia"/>
          <w:b/>
          <w:bCs/>
          <w:sz w:val="18"/>
          <w:szCs w:val="18"/>
        </w:rPr>
        <w:t>条（</w:t>
      </w:r>
      <w:r w:rsidRPr="002D7BFD">
        <w:rPr>
          <w:rFonts w:ascii="ＭＳ 明朝" w:hAnsi="ＭＳ 明朝" w:hint="eastAsia"/>
          <w:b/>
          <w:bCs/>
          <w:sz w:val="18"/>
          <w:szCs w:val="18"/>
        </w:rPr>
        <w:t>個別契約の成立</w:t>
      </w:r>
      <w:r w:rsidRPr="00084DCC">
        <w:rPr>
          <w:rFonts w:ascii="ＭＳ 明朝" w:hAnsi="ＭＳ 明朝" w:hint="eastAsia"/>
          <w:b/>
          <w:bCs/>
          <w:sz w:val="18"/>
          <w:szCs w:val="18"/>
        </w:rPr>
        <w:t>）</w:t>
      </w:r>
    </w:p>
    <w:p w14:paraId="2EC8525A" w14:textId="607D463C" w:rsidR="002D7BFD" w:rsidRDefault="002D7BFD" w:rsidP="002D7BFD">
      <w:pPr>
        <w:ind w:firstLineChars="100" w:firstLine="180"/>
        <w:rPr>
          <w:rFonts w:ascii="ＭＳ 明朝" w:hAnsi="ＭＳ 明朝"/>
          <w:sz w:val="18"/>
          <w:szCs w:val="18"/>
        </w:rPr>
      </w:pPr>
      <w:r w:rsidRPr="002D7BFD">
        <w:rPr>
          <w:rFonts w:ascii="ＭＳ 明朝" w:hAnsi="ＭＳ 明朝" w:hint="eastAsia"/>
          <w:sz w:val="18"/>
          <w:szCs w:val="18"/>
        </w:rPr>
        <w:t>個別契約は、</w:t>
      </w:r>
      <w:r w:rsidR="00C96487">
        <w:rPr>
          <w:rFonts w:ascii="ＭＳ 明朝" w:hAnsi="ＭＳ 明朝" w:hint="eastAsia"/>
          <w:sz w:val="18"/>
          <w:szCs w:val="18"/>
        </w:rPr>
        <w:t>甲</w:t>
      </w:r>
      <w:r w:rsidRPr="002D7BFD">
        <w:rPr>
          <w:rFonts w:ascii="ＭＳ 明朝" w:hAnsi="ＭＳ 明朝" w:hint="eastAsia"/>
          <w:sz w:val="18"/>
          <w:szCs w:val="18"/>
        </w:rPr>
        <w:t>と</w:t>
      </w:r>
      <w:r w:rsidR="00C96487">
        <w:rPr>
          <w:rFonts w:ascii="ＭＳ 明朝" w:hAnsi="ＭＳ 明朝" w:hint="eastAsia"/>
          <w:sz w:val="18"/>
          <w:szCs w:val="18"/>
        </w:rPr>
        <w:t>乙</w:t>
      </w:r>
      <w:r w:rsidRPr="002D7BFD">
        <w:rPr>
          <w:rFonts w:ascii="ＭＳ 明朝" w:hAnsi="ＭＳ 明朝" w:hint="eastAsia"/>
          <w:sz w:val="18"/>
          <w:szCs w:val="18"/>
        </w:rPr>
        <w:t>が、個別業務の内容、対価、実施方法、契約期間、納期その他必要な事項を明記した</w:t>
      </w:r>
      <w:r w:rsidR="00C96487">
        <w:rPr>
          <w:rFonts w:ascii="ＭＳ 明朝" w:hAnsi="ＭＳ 明朝" w:hint="eastAsia"/>
          <w:sz w:val="18"/>
          <w:szCs w:val="18"/>
        </w:rPr>
        <w:t>甲</w:t>
      </w:r>
      <w:r w:rsidRPr="002D7BFD">
        <w:rPr>
          <w:rFonts w:ascii="ＭＳ 明朝" w:hAnsi="ＭＳ 明朝" w:hint="eastAsia"/>
          <w:sz w:val="18"/>
          <w:szCs w:val="18"/>
        </w:rPr>
        <w:t>および</w:t>
      </w:r>
      <w:r w:rsidR="00C96487">
        <w:rPr>
          <w:rFonts w:ascii="ＭＳ 明朝" w:hAnsi="ＭＳ 明朝" w:hint="eastAsia"/>
          <w:sz w:val="18"/>
          <w:szCs w:val="18"/>
        </w:rPr>
        <w:t>乙</w:t>
      </w:r>
      <w:r w:rsidRPr="002D7BFD">
        <w:rPr>
          <w:rFonts w:ascii="ＭＳ 明朝" w:hAnsi="ＭＳ 明朝" w:hint="eastAsia"/>
          <w:sz w:val="18"/>
          <w:szCs w:val="18"/>
        </w:rPr>
        <w:t>連名による個別業務に関する個</w:t>
      </w:r>
      <w:r w:rsidRPr="00F82E24">
        <w:rPr>
          <w:rFonts w:ascii="ＭＳ 明朝" w:hAnsi="ＭＳ 明朝" w:hint="eastAsia"/>
          <w:sz w:val="18"/>
          <w:szCs w:val="18"/>
        </w:rPr>
        <w:t>別契約書</w:t>
      </w:r>
      <w:r w:rsidR="00F82E24" w:rsidRPr="00F82E24">
        <w:rPr>
          <w:rFonts w:hint="eastAsia"/>
          <w:kern w:val="0"/>
          <w:sz w:val="18"/>
          <w:szCs w:val="18"/>
        </w:rPr>
        <w:t>またはこれに準ずる書面</w:t>
      </w:r>
      <w:ins w:id="2" w:author="dc" w:date="2022-06-06T16:45:00Z">
        <w:r w:rsidR="00D67424">
          <w:rPr>
            <w:rFonts w:hint="eastAsia"/>
            <w:kern w:val="0"/>
            <w:sz w:val="18"/>
            <w:szCs w:val="18"/>
          </w:rPr>
          <w:t>若しくは</w:t>
        </w:r>
        <w:r w:rsidR="00D67424" w:rsidRPr="00D67424">
          <w:rPr>
            <w:rFonts w:hint="eastAsia"/>
            <w:kern w:val="0"/>
            <w:sz w:val="18"/>
            <w:szCs w:val="18"/>
          </w:rPr>
          <w:t>電磁的記録</w:t>
        </w:r>
      </w:ins>
      <w:r w:rsidRPr="00F82E24">
        <w:rPr>
          <w:rFonts w:ascii="ＭＳ 明朝" w:hAnsi="ＭＳ 明朝" w:hint="eastAsia"/>
          <w:sz w:val="18"/>
          <w:szCs w:val="18"/>
        </w:rPr>
        <w:t>を作成する</w:t>
      </w:r>
      <w:r w:rsidR="006B74C1">
        <w:rPr>
          <w:rFonts w:ascii="ＭＳ 明朝" w:hAnsi="ＭＳ 明朝" w:hint="eastAsia"/>
          <w:sz w:val="18"/>
          <w:szCs w:val="18"/>
        </w:rPr>
        <w:t>か</w:t>
      </w:r>
      <w:del w:id="3" w:author="dc" w:date="2022-06-06T16:45:00Z">
        <w:r w:rsidR="006B74C1" w:rsidDel="00D67424">
          <w:rPr>
            <w:rFonts w:ascii="ＭＳ 明朝" w:hAnsi="ＭＳ 明朝" w:hint="eastAsia"/>
            <w:sz w:val="18"/>
            <w:szCs w:val="18"/>
          </w:rPr>
          <w:delText>若しくは</w:delText>
        </w:r>
      </w:del>
      <w:ins w:id="4" w:author="dc" w:date="2022-06-06T16:45:00Z">
        <w:r w:rsidR="00D67424">
          <w:rPr>
            <w:rFonts w:ascii="ＭＳ 明朝" w:hAnsi="ＭＳ 明朝" w:hint="eastAsia"/>
            <w:sz w:val="18"/>
            <w:szCs w:val="18"/>
          </w:rPr>
          <w:t>または</w:t>
        </w:r>
      </w:ins>
      <w:r w:rsidR="006B74C1">
        <w:rPr>
          <w:rFonts w:ascii="ＭＳ 明朝" w:hAnsi="ＭＳ 明朝" w:hint="eastAsia"/>
          <w:sz w:val="18"/>
          <w:szCs w:val="18"/>
        </w:rPr>
        <w:t>甲より注文書を乙に交付し、これに対し乙が承諾する</w:t>
      </w:r>
      <w:r w:rsidRPr="00F82E24">
        <w:rPr>
          <w:rFonts w:ascii="ＭＳ 明朝" w:hAnsi="ＭＳ 明朝" w:hint="eastAsia"/>
          <w:sz w:val="18"/>
          <w:szCs w:val="18"/>
        </w:rPr>
        <w:t>ことにより成立</w:t>
      </w:r>
      <w:r w:rsidRPr="002D7BFD">
        <w:rPr>
          <w:rFonts w:ascii="ＭＳ 明朝" w:hAnsi="ＭＳ 明朝" w:hint="eastAsia"/>
          <w:sz w:val="18"/>
          <w:szCs w:val="18"/>
        </w:rPr>
        <w:t>する。</w:t>
      </w:r>
      <w:r w:rsidR="006B74C1">
        <w:rPr>
          <w:rFonts w:ascii="ＭＳ 明朝" w:hAnsi="ＭＳ 明朝" w:hint="eastAsia"/>
          <w:sz w:val="18"/>
          <w:szCs w:val="18"/>
        </w:rPr>
        <w:t>なお、注文書は</w:t>
      </w:r>
      <w:r w:rsidR="006B74C1" w:rsidRPr="006B74C1">
        <w:rPr>
          <w:rFonts w:ascii="ＭＳ 明朝" w:hAnsi="ＭＳ 明朝" w:hint="eastAsia"/>
          <w:sz w:val="18"/>
          <w:szCs w:val="18"/>
        </w:rPr>
        <w:t>、Eメールによる送信をもってこれに代えることができるものとする。</w:t>
      </w:r>
    </w:p>
    <w:p w14:paraId="560C227B" w14:textId="77777777" w:rsidR="002D7BFD" w:rsidRPr="00F82E24" w:rsidRDefault="002D7BFD" w:rsidP="002D7BFD">
      <w:pPr>
        <w:rPr>
          <w:rFonts w:ascii="ＭＳ 明朝" w:hAnsi="ＭＳ 明朝"/>
          <w:sz w:val="18"/>
          <w:szCs w:val="18"/>
        </w:rPr>
      </w:pPr>
    </w:p>
    <w:p w14:paraId="2A93B615" w14:textId="77777777" w:rsidR="004654ED" w:rsidRPr="00084DCC" w:rsidRDefault="004654ED" w:rsidP="004654ED">
      <w:pPr>
        <w:rPr>
          <w:rFonts w:ascii="ＭＳ 明朝" w:hAnsi="ＭＳ 明朝"/>
          <w:b/>
          <w:bCs/>
          <w:sz w:val="18"/>
          <w:szCs w:val="18"/>
        </w:rPr>
      </w:pPr>
      <w:r w:rsidRPr="00084DCC">
        <w:rPr>
          <w:rFonts w:ascii="ＭＳ 明朝" w:hAnsi="ＭＳ 明朝" w:hint="eastAsia"/>
          <w:b/>
          <w:bCs/>
          <w:sz w:val="18"/>
          <w:szCs w:val="18"/>
        </w:rPr>
        <w:t>第</w:t>
      </w:r>
      <w:r>
        <w:rPr>
          <w:rFonts w:ascii="ＭＳ 明朝" w:hAnsi="ＭＳ 明朝" w:hint="eastAsia"/>
          <w:b/>
          <w:bCs/>
          <w:sz w:val="18"/>
          <w:szCs w:val="18"/>
        </w:rPr>
        <w:t>４</w:t>
      </w:r>
      <w:r w:rsidRPr="00084DCC">
        <w:rPr>
          <w:rFonts w:ascii="ＭＳ 明朝" w:hAnsi="ＭＳ 明朝" w:hint="eastAsia"/>
          <w:b/>
          <w:bCs/>
          <w:sz w:val="18"/>
          <w:szCs w:val="18"/>
        </w:rPr>
        <w:t>条（</w:t>
      </w:r>
      <w:r w:rsidRPr="002D7BFD">
        <w:rPr>
          <w:rFonts w:ascii="ＭＳ 明朝" w:hAnsi="ＭＳ 明朝" w:hint="eastAsia"/>
          <w:b/>
          <w:bCs/>
          <w:sz w:val="18"/>
          <w:szCs w:val="18"/>
        </w:rPr>
        <w:t>検</w:t>
      </w:r>
      <w:r>
        <w:rPr>
          <w:rFonts w:ascii="ＭＳ 明朝" w:hAnsi="ＭＳ 明朝" w:hint="eastAsia"/>
          <w:b/>
          <w:bCs/>
          <w:sz w:val="18"/>
          <w:szCs w:val="18"/>
        </w:rPr>
        <w:t xml:space="preserve">　　</w:t>
      </w:r>
      <w:r w:rsidRPr="002D7BFD">
        <w:rPr>
          <w:rFonts w:ascii="ＭＳ 明朝" w:hAnsi="ＭＳ 明朝" w:hint="eastAsia"/>
          <w:b/>
          <w:bCs/>
          <w:sz w:val="18"/>
          <w:szCs w:val="18"/>
        </w:rPr>
        <w:t>収</w:t>
      </w:r>
      <w:r w:rsidRPr="00084DCC">
        <w:rPr>
          <w:rFonts w:ascii="ＭＳ 明朝" w:hAnsi="ＭＳ 明朝" w:hint="eastAsia"/>
          <w:b/>
          <w:bCs/>
          <w:sz w:val="18"/>
          <w:szCs w:val="18"/>
        </w:rPr>
        <w:t>）</w:t>
      </w:r>
    </w:p>
    <w:p w14:paraId="7FBCFE98" w14:textId="77777777" w:rsidR="004654ED" w:rsidRPr="00084DCC" w:rsidRDefault="004654ED" w:rsidP="004654ED">
      <w:pPr>
        <w:numPr>
          <w:ilvl w:val="0"/>
          <w:numId w:val="17"/>
        </w:numPr>
        <w:rPr>
          <w:rFonts w:ascii="ＭＳ 明朝" w:hAnsi="ＭＳ 明朝"/>
          <w:sz w:val="18"/>
          <w:szCs w:val="18"/>
        </w:rPr>
      </w:pPr>
      <w:r>
        <w:rPr>
          <w:rFonts w:ascii="ＭＳ 明朝" w:hAnsi="ＭＳ 明朝" w:hint="eastAsia"/>
          <w:sz w:val="18"/>
          <w:szCs w:val="18"/>
        </w:rPr>
        <w:t>甲</w:t>
      </w:r>
      <w:r w:rsidRPr="002D7BFD">
        <w:rPr>
          <w:rFonts w:ascii="ＭＳ 明朝" w:hAnsi="ＭＳ 明朝" w:hint="eastAsia"/>
          <w:sz w:val="18"/>
          <w:szCs w:val="18"/>
        </w:rPr>
        <w:t>は、</w:t>
      </w:r>
      <w:r>
        <w:rPr>
          <w:rFonts w:ascii="ＭＳ 明朝" w:hAnsi="ＭＳ 明朝" w:hint="eastAsia"/>
          <w:sz w:val="18"/>
          <w:szCs w:val="18"/>
        </w:rPr>
        <w:t>乙</w:t>
      </w:r>
      <w:r w:rsidRPr="002D7BFD">
        <w:rPr>
          <w:rFonts w:ascii="ＭＳ 明朝" w:hAnsi="ＭＳ 明朝" w:hint="eastAsia"/>
          <w:sz w:val="18"/>
          <w:szCs w:val="18"/>
        </w:rPr>
        <w:t>より納入された成果物が</w:t>
      </w:r>
      <w:r>
        <w:rPr>
          <w:rFonts w:ascii="ＭＳ 明朝" w:hAnsi="ＭＳ 明朝" w:hint="eastAsia"/>
          <w:sz w:val="18"/>
          <w:szCs w:val="18"/>
        </w:rPr>
        <w:t>甲</w:t>
      </w:r>
      <w:r w:rsidRPr="002D7BFD">
        <w:rPr>
          <w:rFonts w:ascii="ＭＳ 明朝" w:hAnsi="ＭＳ 明朝" w:hint="eastAsia"/>
          <w:sz w:val="18"/>
          <w:szCs w:val="18"/>
        </w:rPr>
        <w:t>所定のテスト手続によるテストの結果、仕様に合致すると認めるときは、成果物の納入日から</w:t>
      </w:r>
      <w:r w:rsidR="00E43EBE">
        <w:rPr>
          <w:rFonts w:ascii="ＭＳ 明朝" w:hAnsi="ＭＳ 明朝" w:hint="eastAsia"/>
          <w:sz w:val="18"/>
          <w:szCs w:val="18"/>
        </w:rPr>
        <w:t>１４</w:t>
      </w:r>
      <w:r w:rsidRPr="002D7BFD">
        <w:rPr>
          <w:rFonts w:ascii="ＭＳ 明朝" w:hAnsi="ＭＳ 明朝" w:hint="eastAsia"/>
          <w:sz w:val="18"/>
          <w:szCs w:val="18"/>
        </w:rPr>
        <w:t>日以内に</w:t>
      </w:r>
      <w:r>
        <w:rPr>
          <w:rFonts w:ascii="ＭＳ 明朝" w:hAnsi="ＭＳ 明朝" w:hint="eastAsia"/>
          <w:sz w:val="18"/>
          <w:szCs w:val="18"/>
        </w:rPr>
        <w:t>乙</w:t>
      </w:r>
      <w:r w:rsidRPr="002D7BFD">
        <w:rPr>
          <w:rFonts w:ascii="ＭＳ 明朝" w:hAnsi="ＭＳ 明朝" w:hint="eastAsia"/>
          <w:sz w:val="18"/>
          <w:szCs w:val="18"/>
        </w:rPr>
        <w:t>に対して検収通知書を交付する。検収の結果、仕様に合致すると認めたにもかかわらず</w:t>
      </w:r>
      <w:r w:rsidR="00E43EBE">
        <w:rPr>
          <w:rFonts w:ascii="ＭＳ 明朝" w:hAnsi="ＭＳ 明朝" w:hint="eastAsia"/>
          <w:sz w:val="18"/>
          <w:szCs w:val="18"/>
        </w:rPr>
        <w:t>１４</w:t>
      </w:r>
      <w:r w:rsidRPr="002D7BFD">
        <w:rPr>
          <w:rFonts w:ascii="ＭＳ 明朝" w:hAnsi="ＭＳ 明朝" w:hint="eastAsia"/>
          <w:sz w:val="18"/>
          <w:szCs w:val="18"/>
        </w:rPr>
        <w:t>日以内に検収通知書を交付しない場合には、成果物の納入日から</w:t>
      </w:r>
      <w:r w:rsidR="00E43EBE">
        <w:rPr>
          <w:rFonts w:ascii="ＭＳ 明朝" w:hAnsi="ＭＳ 明朝" w:hint="eastAsia"/>
          <w:sz w:val="18"/>
          <w:szCs w:val="18"/>
        </w:rPr>
        <w:t>１４</w:t>
      </w:r>
      <w:r w:rsidRPr="002D7BFD">
        <w:rPr>
          <w:rFonts w:ascii="ＭＳ 明朝" w:hAnsi="ＭＳ 明朝" w:hint="eastAsia"/>
          <w:sz w:val="18"/>
          <w:szCs w:val="18"/>
        </w:rPr>
        <w:t>日経過した日をもって検収が済んだものとみなす｡</w:t>
      </w:r>
    </w:p>
    <w:p w14:paraId="10800B8D" w14:textId="77777777" w:rsidR="004654ED" w:rsidRPr="00084DCC" w:rsidRDefault="000D7475" w:rsidP="004654ED">
      <w:pPr>
        <w:numPr>
          <w:ilvl w:val="0"/>
          <w:numId w:val="17"/>
        </w:numPr>
        <w:rPr>
          <w:rFonts w:ascii="ＭＳ 明朝" w:hAnsi="ＭＳ 明朝"/>
          <w:sz w:val="18"/>
          <w:szCs w:val="18"/>
        </w:rPr>
      </w:pPr>
      <w:r w:rsidRPr="000D7475">
        <w:rPr>
          <w:rFonts w:ascii="ＭＳ 明朝" w:hAnsi="ＭＳ 明朝" w:cs="ＭＳ Ｐゴシック" w:hint="eastAsia"/>
          <w:kern w:val="0"/>
          <w:sz w:val="18"/>
          <w:szCs w:val="18"/>
        </w:rPr>
        <w:t>前項の検収の結果、検収不合格となった場合</w:t>
      </w:r>
      <w:r>
        <w:rPr>
          <w:rFonts w:ascii="ＭＳ 明朝" w:hAnsi="ＭＳ 明朝" w:cs="ＭＳ Ｐゴシック" w:hint="eastAsia"/>
          <w:kern w:val="0"/>
          <w:sz w:val="18"/>
          <w:szCs w:val="18"/>
        </w:rPr>
        <w:t>には</w:t>
      </w:r>
      <w:r w:rsidRPr="000D7475">
        <w:rPr>
          <w:rFonts w:ascii="ＭＳ 明朝" w:hAnsi="ＭＳ 明朝" w:cs="ＭＳ Ｐゴシック" w:hint="eastAsia"/>
          <w:kern w:val="0"/>
          <w:sz w:val="18"/>
          <w:szCs w:val="18"/>
        </w:rPr>
        <w:t>、</w:t>
      </w:r>
      <w:r w:rsidRPr="002D7BFD">
        <w:rPr>
          <w:rFonts w:ascii="ＭＳ 明朝" w:hAnsi="ＭＳ 明朝" w:hint="eastAsia"/>
          <w:sz w:val="18"/>
          <w:szCs w:val="18"/>
        </w:rPr>
        <w:t>当該</w:t>
      </w:r>
      <w:r>
        <w:rPr>
          <w:rFonts w:ascii="ＭＳ 明朝" w:hAnsi="ＭＳ 明朝" w:hint="eastAsia"/>
          <w:sz w:val="18"/>
          <w:szCs w:val="18"/>
        </w:rPr>
        <w:t>不合格</w:t>
      </w:r>
      <w:r w:rsidRPr="002D7BFD">
        <w:rPr>
          <w:rFonts w:ascii="ＭＳ 明朝" w:hAnsi="ＭＳ 明朝" w:hint="eastAsia"/>
          <w:sz w:val="18"/>
          <w:szCs w:val="18"/>
        </w:rPr>
        <w:t>の原因についての協議を行うものとする。協議の結果、当該</w:t>
      </w:r>
      <w:r>
        <w:rPr>
          <w:rFonts w:ascii="ＭＳ 明朝" w:hAnsi="ＭＳ 明朝" w:hint="eastAsia"/>
          <w:sz w:val="18"/>
          <w:szCs w:val="18"/>
        </w:rPr>
        <w:t>不合格</w:t>
      </w:r>
      <w:r w:rsidRPr="002D7BFD">
        <w:rPr>
          <w:rFonts w:ascii="ＭＳ 明朝" w:hAnsi="ＭＳ 明朝" w:hint="eastAsia"/>
          <w:sz w:val="18"/>
          <w:szCs w:val="18"/>
        </w:rPr>
        <w:t>が</w:t>
      </w:r>
      <w:r>
        <w:rPr>
          <w:rFonts w:ascii="ＭＳ 明朝" w:hAnsi="ＭＳ 明朝" w:hint="eastAsia"/>
          <w:sz w:val="18"/>
          <w:szCs w:val="18"/>
        </w:rPr>
        <w:t>乙</w:t>
      </w:r>
      <w:r w:rsidRPr="002D7BFD">
        <w:rPr>
          <w:rFonts w:ascii="ＭＳ 明朝" w:hAnsi="ＭＳ 明朝" w:hint="eastAsia"/>
          <w:sz w:val="18"/>
          <w:szCs w:val="18"/>
        </w:rPr>
        <w:t>の責に帰すべきものであると判断された場合には、</w:t>
      </w:r>
      <w:r>
        <w:rPr>
          <w:rFonts w:ascii="ＭＳ 明朝" w:hAnsi="ＭＳ 明朝" w:hint="eastAsia"/>
          <w:sz w:val="18"/>
          <w:szCs w:val="18"/>
        </w:rPr>
        <w:t>乙</w:t>
      </w:r>
      <w:r w:rsidRPr="002D7BFD">
        <w:rPr>
          <w:rFonts w:ascii="ＭＳ 明朝" w:hAnsi="ＭＳ 明朝" w:hint="eastAsia"/>
          <w:sz w:val="18"/>
          <w:szCs w:val="18"/>
        </w:rPr>
        <w:t>は無償で</w:t>
      </w:r>
      <w:r w:rsidRPr="000D7475">
        <w:rPr>
          <w:rFonts w:ascii="ＭＳ 明朝" w:hAnsi="ＭＳ 明朝" w:cs="ＭＳ Ｐゴシック" w:hint="eastAsia"/>
          <w:kern w:val="0"/>
          <w:sz w:val="18"/>
          <w:szCs w:val="18"/>
        </w:rPr>
        <w:t>甲乙別途定める期限内に</w:t>
      </w:r>
      <w:r w:rsidRPr="002D7BFD">
        <w:rPr>
          <w:rFonts w:ascii="ＭＳ 明朝" w:hAnsi="ＭＳ 明朝" w:hint="eastAsia"/>
          <w:sz w:val="18"/>
          <w:szCs w:val="18"/>
        </w:rPr>
        <w:t>当該納入物品</w:t>
      </w:r>
      <w:r w:rsidRPr="000D7475">
        <w:rPr>
          <w:rFonts w:ascii="ＭＳ 明朝" w:hAnsi="ＭＳ 明朝" w:cs="ＭＳ Ｐゴシック" w:hint="eastAsia"/>
          <w:kern w:val="0"/>
          <w:sz w:val="18"/>
          <w:szCs w:val="18"/>
        </w:rPr>
        <w:t>を修正し、甲の再検収を受けるものとする。この場合、再検収を行うべき期限については、甲乙別途確認するものとする。再検収不合格の場合も同様とする。</w:t>
      </w:r>
    </w:p>
    <w:p w14:paraId="1B47DD4B" w14:textId="77777777" w:rsidR="004654ED" w:rsidRPr="00837FAF" w:rsidRDefault="004654ED" w:rsidP="002D7BFD">
      <w:pPr>
        <w:rPr>
          <w:rFonts w:ascii="ＭＳ 明朝" w:hAnsi="ＭＳ 明朝"/>
          <w:bCs/>
          <w:sz w:val="18"/>
          <w:szCs w:val="18"/>
        </w:rPr>
      </w:pPr>
    </w:p>
    <w:p w14:paraId="2F013B26" w14:textId="77777777" w:rsidR="002E75F2" w:rsidRPr="00084DCC" w:rsidRDefault="002E75F2">
      <w:pPr>
        <w:rPr>
          <w:rFonts w:ascii="ＭＳ 明朝" w:hAnsi="ＭＳ 明朝"/>
          <w:b/>
          <w:bCs/>
          <w:sz w:val="18"/>
          <w:szCs w:val="18"/>
        </w:rPr>
      </w:pPr>
      <w:r w:rsidRPr="00084DCC">
        <w:rPr>
          <w:rFonts w:ascii="ＭＳ 明朝" w:hAnsi="ＭＳ 明朝" w:hint="eastAsia"/>
          <w:b/>
          <w:bCs/>
          <w:sz w:val="18"/>
          <w:szCs w:val="18"/>
        </w:rPr>
        <w:t>第</w:t>
      </w:r>
      <w:r w:rsidR="002D7BFD">
        <w:rPr>
          <w:rFonts w:ascii="ＭＳ 明朝" w:hAnsi="ＭＳ 明朝" w:hint="eastAsia"/>
          <w:b/>
          <w:bCs/>
          <w:sz w:val="18"/>
          <w:szCs w:val="18"/>
        </w:rPr>
        <w:t>５</w:t>
      </w:r>
      <w:r w:rsidRPr="00084DCC">
        <w:rPr>
          <w:rFonts w:ascii="ＭＳ 明朝" w:hAnsi="ＭＳ 明朝" w:hint="eastAsia"/>
          <w:b/>
          <w:bCs/>
          <w:sz w:val="18"/>
          <w:szCs w:val="18"/>
        </w:rPr>
        <w:t>条（</w:t>
      </w:r>
      <w:r w:rsidR="002D7BFD" w:rsidRPr="002D7BFD">
        <w:rPr>
          <w:rFonts w:ascii="ＭＳ 明朝" w:hAnsi="ＭＳ 明朝" w:hint="eastAsia"/>
          <w:b/>
          <w:bCs/>
          <w:sz w:val="18"/>
          <w:szCs w:val="18"/>
        </w:rPr>
        <w:t>支払方法</w:t>
      </w:r>
      <w:r w:rsidRPr="00084DCC">
        <w:rPr>
          <w:rFonts w:ascii="ＭＳ 明朝" w:hAnsi="ＭＳ 明朝" w:hint="eastAsia"/>
          <w:b/>
          <w:bCs/>
          <w:sz w:val="18"/>
          <w:szCs w:val="18"/>
        </w:rPr>
        <w:t>）</w:t>
      </w:r>
    </w:p>
    <w:p w14:paraId="5D46DD6C" w14:textId="77777777" w:rsidR="002E75F2" w:rsidRPr="00084DCC" w:rsidRDefault="00C96487" w:rsidP="000D7475">
      <w:pPr>
        <w:numPr>
          <w:ilvl w:val="0"/>
          <w:numId w:val="37"/>
        </w:numPr>
        <w:rPr>
          <w:rFonts w:ascii="ＭＳ 明朝" w:hAnsi="ＭＳ 明朝"/>
          <w:sz w:val="18"/>
          <w:szCs w:val="18"/>
        </w:rPr>
      </w:pPr>
      <w:r>
        <w:rPr>
          <w:rFonts w:ascii="ＭＳ 明朝" w:hAnsi="ＭＳ 明朝" w:cs="ＭＳ Ｐゴシック" w:hint="eastAsia"/>
          <w:kern w:val="0"/>
          <w:sz w:val="18"/>
          <w:szCs w:val="18"/>
        </w:rPr>
        <w:t>乙</w:t>
      </w:r>
      <w:r w:rsidR="002D7BFD" w:rsidRPr="002D7BFD">
        <w:rPr>
          <w:rFonts w:ascii="ＭＳ 明朝" w:hAnsi="ＭＳ 明朝" w:cs="ＭＳ Ｐゴシック" w:hint="eastAsia"/>
          <w:kern w:val="0"/>
          <w:sz w:val="18"/>
          <w:szCs w:val="18"/>
        </w:rPr>
        <w:t>は、</w:t>
      </w:r>
      <w:r w:rsidR="006A4A30">
        <w:rPr>
          <w:rFonts w:ascii="ＭＳ 明朝" w:hAnsi="ＭＳ 明朝" w:cs="ＭＳ Ｐゴシック" w:hint="eastAsia"/>
          <w:kern w:val="0"/>
          <w:sz w:val="18"/>
          <w:szCs w:val="18"/>
        </w:rPr>
        <w:t>前条</w:t>
      </w:r>
      <w:r w:rsidR="00E1463E">
        <w:rPr>
          <w:rFonts w:ascii="ＭＳ 明朝" w:hAnsi="ＭＳ 明朝" w:cs="ＭＳ Ｐゴシック" w:hint="eastAsia"/>
          <w:kern w:val="0"/>
          <w:sz w:val="18"/>
          <w:szCs w:val="18"/>
        </w:rPr>
        <w:t>に定める</w:t>
      </w:r>
      <w:r w:rsidR="006A4A30">
        <w:rPr>
          <w:rFonts w:ascii="ＭＳ 明朝" w:hAnsi="ＭＳ 明朝" w:cs="ＭＳ Ｐゴシック" w:hint="eastAsia"/>
          <w:kern w:val="0"/>
          <w:sz w:val="18"/>
          <w:szCs w:val="18"/>
        </w:rPr>
        <w:t>甲の検収が完了した後、</w:t>
      </w:r>
      <w:r w:rsidR="002D7BFD" w:rsidRPr="002D7BFD">
        <w:rPr>
          <w:rFonts w:ascii="ＭＳ 明朝" w:hAnsi="ＭＳ 明朝" w:cs="ＭＳ Ｐゴシック" w:hint="eastAsia"/>
          <w:kern w:val="0"/>
          <w:sz w:val="18"/>
          <w:szCs w:val="18"/>
        </w:rPr>
        <w:t>すみやかに請求書を発行し、</w:t>
      </w:r>
      <w:r>
        <w:rPr>
          <w:rFonts w:ascii="ＭＳ 明朝" w:hAnsi="ＭＳ 明朝" w:cs="ＭＳ Ｐゴシック" w:hint="eastAsia"/>
          <w:kern w:val="0"/>
          <w:sz w:val="18"/>
          <w:szCs w:val="18"/>
        </w:rPr>
        <w:t>甲</w:t>
      </w:r>
      <w:r w:rsidR="002D7BFD" w:rsidRPr="002D7BFD">
        <w:rPr>
          <w:rFonts w:ascii="ＭＳ 明朝" w:hAnsi="ＭＳ 明朝" w:cs="ＭＳ Ｐゴシック" w:hint="eastAsia"/>
          <w:kern w:val="0"/>
          <w:sz w:val="18"/>
          <w:szCs w:val="18"/>
        </w:rPr>
        <w:t>は、当該請求書記載日の属する月の翌月</w:t>
      </w:r>
      <w:r w:rsidR="001208CA">
        <w:rPr>
          <w:rFonts w:ascii="ＭＳ 明朝" w:hAnsi="ＭＳ 明朝" w:cs="ＭＳ Ｐゴシック" w:hint="eastAsia"/>
          <w:kern w:val="0"/>
          <w:sz w:val="18"/>
          <w:szCs w:val="18"/>
        </w:rPr>
        <w:t>末</w:t>
      </w:r>
      <w:r w:rsidR="002D7BFD" w:rsidRPr="002D7BFD">
        <w:rPr>
          <w:rFonts w:ascii="ＭＳ 明朝" w:hAnsi="ＭＳ 明朝" w:cs="ＭＳ Ｐゴシック" w:hint="eastAsia"/>
          <w:kern w:val="0"/>
          <w:sz w:val="18"/>
          <w:szCs w:val="18"/>
        </w:rPr>
        <w:t>日までに</w:t>
      </w:r>
      <w:r>
        <w:rPr>
          <w:rFonts w:ascii="ＭＳ 明朝" w:hAnsi="ＭＳ 明朝" w:cs="ＭＳ Ｐゴシック" w:hint="eastAsia"/>
          <w:kern w:val="0"/>
          <w:sz w:val="18"/>
          <w:szCs w:val="18"/>
        </w:rPr>
        <w:t>乙</w:t>
      </w:r>
      <w:r w:rsidR="002D7BFD" w:rsidRPr="002D7BFD">
        <w:rPr>
          <w:rFonts w:ascii="ＭＳ 明朝" w:hAnsi="ＭＳ 明朝" w:cs="ＭＳ Ｐゴシック" w:hint="eastAsia"/>
          <w:kern w:val="0"/>
          <w:sz w:val="18"/>
          <w:szCs w:val="18"/>
        </w:rPr>
        <w:t>の指定する銀行口座に振り込むものとする。</w:t>
      </w:r>
    </w:p>
    <w:p w14:paraId="02A9500E" w14:textId="77777777" w:rsidR="000709CE" w:rsidRPr="00084DCC" w:rsidRDefault="00C96487" w:rsidP="000709CE">
      <w:pPr>
        <w:numPr>
          <w:ilvl w:val="0"/>
          <w:numId w:val="37"/>
        </w:numPr>
        <w:rPr>
          <w:rFonts w:ascii="ＭＳ 明朝" w:hAnsi="ＭＳ 明朝"/>
          <w:sz w:val="18"/>
          <w:szCs w:val="18"/>
        </w:rPr>
      </w:pPr>
      <w:r>
        <w:rPr>
          <w:rFonts w:ascii="ＭＳ 明朝" w:hAnsi="ＭＳ 明朝" w:cs="ＭＳ Ｐゴシック" w:hint="eastAsia"/>
          <w:kern w:val="0"/>
          <w:sz w:val="18"/>
          <w:szCs w:val="18"/>
        </w:rPr>
        <w:t>甲</w:t>
      </w:r>
      <w:r w:rsidR="002D7BFD" w:rsidRPr="002D7BFD">
        <w:rPr>
          <w:rFonts w:ascii="ＭＳ 明朝" w:hAnsi="ＭＳ 明朝" w:cs="ＭＳ Ｐゴシック" w:hint="eastAsia"/>
          <w:kern w:val="0"/>
          <w:sz w:val="18"/>
          <w:szCs w:val="18"/>
        </w:rPr>
        <w:t>が請求金</w:t>
      </w:r>
      <w:r w:rsidR="00375584">
        <w:rPr>
          <w:rFonts w:ascii="ＭＳ 明朝" w:hAnsi="ＭＳ 明朝" w:cs="ＭＳ Ｐゴシック" w:hint="eastAsia"/>
          <w:kern w:val="0"/>
          <w:sz w:val="18"/>
          <w:szCs w:val="18"/>
        </w:rPr>
        <w:t>額の支払いを遅延したときは，支払い期日の翌日から完済日まで年14.6</w:t>
      </w:r>
      <w:r w:rsidR="002D7BFD" w:rsidRPr="002D7BFD">
        <w:rPr>
          <w:rFonts w:ascii="ＭＳ 明朝" w:hAnsi="ＭＳ 明朝" w:cs="ＭＳ Ｐゴシック" w:hint="eastAsia"/>
          <w:kern w:val="0"/>
          <w:sz w:val="18"/>
          <w:szCs w:val="18"/>
        </w:rPr>
        <w:t>％の率の遅延利息を</w:t>
      </w:r>
      <w:r>
        <w:rPr>
          <w:rFonts w:ascii="ＭＳ 明朝" w:hAnsi="ＭＳ 明朝" w:cs="ＭＳ Ｐゴシック" w:hint="eastAsia"/>
          <w:kern w:val="0"/>
          <w:sz w:val="18"/>
          <w:szCs w:val="18"/>
        </w:rPr>
        <w:t>乙</w:t>
      </w:r>
      <w:r w:rsidR="002D7BFD" w:rsidRPr="002D7BFD">
        <w:rPr>
          <w:rFonts w:ascii="ＭＳ 明朝" w:hAnsi="ＭＳ 明朝" w:cs="ＭＳ Ｐゴシック" w:hint="eastAsia"/>
          <w:kern w:val="0"/>
          <w:sz w:val="18"/>
          <w:szCs w:val="18"/>
        </w:rPr>
        <w:t>に支払うものとする。</w:t>
      </w:r>
    </w:p>
    <w:p w14:paraId="3470D811" w14:textId="77777777" w:rsidR="00613C5C" w:rsidRPr="00084DCC" w:rsidRDefault="002D7BFD" w:rsidP="002D7BFD">
      <w:pPr>
        <w:numPr>
          <w:ilvl w:val="0"/>
          <w:numId w:val="37"/>
        </w:numPr>
        <w:rPr>
          <w:rFonts w:ascii="ＭＳ 明朝" w:hAnsi="ＭＳ 明朝"/>
          <w:sz w:val="18"/>
          <w:szCs w:val="18"/>
        </w:rPr>
      </w:pPr>
      <w:r w:rsidRPr="002D7BFD">
        <w:rPr>
          <w:rFonts w:ascii="ＭＳ 明朝" w:hAnsi="ＭＳ 明朝" w:cs="ＭＳ Ｐゴシック" w:hint="eastAsia"/>
          <w:kern w:val="0"/>
          <w:sz w:val="18"/>
          <w:szCs w:val="18"/>
        </w:rPr>
        <w:t>当該支払い金額の振込手数料は</w:t>
      </w:r>
      <w:r w:rsidR="00C96487">
        <w:rPr>
          <w:rFonts w:ascii="ＭＳ 明朝" w:hAnsi="ＭＳ 明朝" w:cs="ＭＳ Ｐゴシック" w:hint="eastAsia"/>
          <w:kern w:val="0"/>
          <w:sz w:val="18"/>
          <w:szCs w:val="18"/>
        </w:rPr>
        <w:t>甲</w:t>
      </w:r>
      <w:r w:rsidRPr="002D7BFD">
        <w:rPr>
          <w:rFonts w:ascii="ＭＳ 明朝" w:hAnsi="ＭＳ 明朝" w:cs="ＭＳ Ｐゴシック" w:hint="eastAsia"/>
          <w:kern w:val="0"/>
          <w:sz w:val="18"/>
          <w:szCs w:val="18"/>
        </w:rPr>
        <w:t>の負担とする。</w:t>
      </w:r>
    </w:p>
    <w:p w14:paraId="681DD9BE" w14:textId="77777777" w:rsidR="002E75F2" w:rsidRPr="00837FAF" w:rsidRDefault="002E75F2">
      <w:pPr>
        <w:rPr>
          <w:rFonts w:ascii="ＭＳ 明朝" w:hAnsi="ＭＳ 明朝"/>
          <w:bCs/>
          <w:sz w:val="18"/>
          <w:szCs w:val="18"/>
        </w:rPr>
      </w:pPr>
    </w:p>
    <w:p w14:paraId="5C374F80" w14:textId="77777777" w:rsidR="002E75F2" w:rsidRPr="00084DCC" w:rsidRDefault="002E75F2">
      <w:pPr>
        <w:rPr>
          <w:rFonts w:ascii="ＭＳ 明朝" w:hAnsi="ＭＳ 明朝"/>
          <w:b/>
          <w:bCs/>
          <w:sz w:val="18"/>
          <w:szCs w:val="18"/>
        </w:rPr>
      </w:pPr>
      <w:r w:rsidRPr="00084DCC">
        <w:rPr>
          <w:rFonts w:ascii="ＭＳ 明朝" w:hAnsi="ＭＳ 明朝" w:hint="eastAsia"/>
          <w:b/>
          <w:bCs/>
          <w:sz w:val="18"/>
          <w:szCs w:val="18"/>
        </w:rPr>
        <w:t>第</w:t>
      </w:r>
      <w:r w:rsidR="002D7BFD">
        <w:rPr>
          <w:rFonts w:ascii="ＭＳ 明朝" w:hAnsi="ＭＳ 明朝" w:hint="eastAsia"/>
          <w:b/>
          <w:bCs/>
          <w:sz w:val="18"/>
          <w:szCs w:val="18"/>
        </w:rPr>
        <w:t>６</w:t>
      </w:r>
      <w:r w:rsidRPr="00084DCC">
        <w:rPr>
          <w:rFonts w:ascii="ＭＳ 明朝" w:hAnsi="ＭＳ 明朝" w:hint="eastAsia"/>
          <w:b/>
          <w:bCs/>
          <w:sz w:val="18"/>
          <w:szCs w:val="18"/>
        </w:rPr>
        <w:t>条（</w:t>
      </w:r>
      <w:r w:rsidR="00557C88">
        <w:rPr>
          <w:rFonts w:ascii="ＭＳ 明朝" w:hAnsi="ＭＳ 明朝" w:hint="eastAsia"/>
          <w:b/>
          <w:bCs/>
          <w:sz w:val="18"/>
          <w:szCs w:val="18"/>
        </w:rPr>
        <w:t>契約不適合</w:t>
      </w:r>
      <w:r w:rsidRPr="00084DCC">
        <w:rPr>
          <w:rFonts w:ascii="ＭＳ 明朝" w:hAnsi="ＭＳ 明朝" w:hint="eastAsia"/>
          <w:b/>
          <w:bCs/>
          <w:sz w:val="18"/>
          <w:szCs w:val="18"/>
        </w:rPr>
        <w:t>）</w:t>
      </w:r>
    </w:p>
    <w:p w14:paraId="50F1B68B" w14:textId="77777777" w:rsidR="00613C5C" w:rsidRDefault="002D7BFD" w:rsidP="00613C5C">
      <w:pPr>
        <w:numPr>
          <w:ilvl w:val="0"/>
          <w:numId w:val="18"/>
        </w:numPr>
        <w:rPr>
          <w:rFonts w:ascii="ＭＳ 明朝" w:hAnsi="ＭＳ 明朝"/>
          <w:sz w:val="18"/>
          <w:szCs w:val="18"/>
        </w:rPr>
      </w:pPr>
      <w:r>
        <w:rPr>
          <w:rFonts w:ascii="ＭＳ 明朝" w:hAnsi="ＭＳ 明朝" w:hint="eastAsia"/>
          <w:sz w:val="18"/>
          <w:szCs w:val="18"/>
        </w:rPr>
        <w:t>第４</w:t>
      </w:r>
      <w:r w:rsidRPr="002D7BFD">
        <w:rPr>
          <w:rFonts w:ascii="ＭＳ 明朝" w:hAnsi="ＭＳ 明朝" w:hint="eastAsia"/>
          <w:sz w:val="18"/>
          <w:szCs w:val="18"/>
        </w:rPr>
        <w:t>条</w:t>
      </w:r>
      <w:r w:rsidR="000D7475">
        <w:rPr>
          <w:rFonts w:ascii="ＭＳ 明朝" w:hAnsi="ＭＳ 明朝" w:hint="eastAsia"/>
          <w:sz w:val="18"/>
          <w:szCs w:val="18"/>
        </w:rPr>
        <w:t>第１項</w:t>
      </w:r>
      <w:r w:rsidRPr="002D7BFD">
        <w:rPr>
          <w:rFonts w:ascii="ＭＳ 明朝" w:hAnsi="ＭＳ 明朝" w:hint="eastAsia"/>
          <w:sz w:val="18"/>
          <w:szCs w:val="18"/>
        </w:rPr>
        <w:t>に基づく検収完了後、</w:t>
      </w:r>
      <w:r w:rsidR="00F23CFD" w:rsidRPr="00F23CFD">
        <w:rPr>
          <w:rFonts w:ascii="ＭＳ 明朝" w:hAnsi="ＭＳ 明朝" w:hint="eastAsia"/>
          <w:sz w:val="18"/>
          <w:szCs w:val="18"/>
        </w:rPr>
        <w:t>成果物が本契約又は個別契約の内容に適合しない場合（以下「</w:t>
      </w:r>
      <w:r w:rsidR="00EF30D6">
        <w:rPr>
          <w:rFonts w:ascii="ＭＳ 明朝" w:hAnsi="ＭＳ 明朝" w:hint="eastAsia"/>
          <w:sz w:val="18"/>
          <w:szCs w:val="18"/>
        </w:rPr>
        <w:t>契約不適合</w:t>
      </w:r>
      <w:r w:rsidR="00F23CFD" w:rsidRPr="00F23CFD">
        <w:rPr>
          <w:rFonts w:ascii="ＭＳ 明朝" w:hAnsi="ＭＳ 明朝" w:hint="eastAsia"/>
          <w:sz w:val="18"/>
          <w:szCs w:val="18"/>
        </w:rPr>
        <w:t>」という。）</w:t>
      </w:r>
      <w:r w:rsidRPr="002D7BFD">
        <w:rPr>
          <w:rFonts w:ascii="ＭＳ 明朝" w:hAnsi="ＭＳ 明朝" w:hint="eastAsia"/>
          <w:sz w:val="18"/>
          <w:szCs w:val="18"/>
        </w:rPr>
        <w:t>には、</w:t>
      </w:r>
      <w:r w:rsidR="00C96487">
        <w:rPr>
          <w:rFonts w:ascii="ＭＳ 明朝" w:hAnsi="ＭＳ 明朝" w:hint="eastAsia"/>
          <w:sz w:val="18"/>
          <w:szCs w:val="18"/>
        </w:rPr>
        <w:t>甲</w:t>
      </w:r>
      <w:r w:rsidRPr="002D7BFD">
        <w:rPr>
          <w:rFonts w:ascii="ＭＳ 明朝" w:hAnsi="ＭＳ 明朝" w:hint="eastAsia"/>
          <w:sz w:val="18"/>
          <w:szCs w:val="18"/>
        </w:rPr>
        <w:t>および</w:t>
      </w:r>
      <w:r w:rsidR="00C96487">
        <w:rPr>
          <w:rFonts w:ascii="ＭＳ 明朝" w:hAnsi="ＭＳ 明朝" w:hint="eastAsia"/>
          <w:sz w:val="18"/>
          <w:szCs w:val="18"/>
        </w:rPr>
        <w:t>乙</w:t>
      </w:r>
      <w:r w:rsidRPr="002D7BFD">
        <w:rPr>
          <w:rFonts w:ascii="ＭＳ 明朝" w:hAnsi="ＭＳ 明朝" w:hint="eastAsia"/>
          <w:sz w:val="18"/>
          <w:szCs w:val="18"/>
        </w:rPr>
        <w:t>は当該</w:t>
      </w:r>
      <w:r w:rsidR="00EF30D6">
        <w:rPr>
          <w:rFonts w:ascii="ＭＳ 明朝" w:hAnsi="ＭＳ 明朝" w:hint="eastAsia"/>
          <w:sz w:val="18"/>
          <w:szCs w:val="18"/>
        </w:rPr>
        <w:t>契約不適合</w:t>
      </w:r>
      <w:r w:rsidRPr="002D7BFD">
        <w:rPr>
          <w:rFonts w:ascii="ＭＳ 明朝" w:hAnsi="ＭＳ 明朝" w:hint="eastAsia"/>
          <w:sz w:val="18"/>
          <w:szCs w:val="18"/>
        </w:rPr>
        <w:t>の原因についての協議を行うものとする。協議の結果、当該</w:t>
      </w:r>
      <w:r w:rsidR="00EF30D6">
        <w:rPr>
          <w:rFonts w:ascii="ＭＳ 明朝" w:hAnsi="ＭＳ 明朝" w:hint="eastAsia"/>
          <w:sz w:val="18"/>
          <w:szCs w:val="18"/>
        </w:rPr>
        <w:t>契約不適合</w:t>
      </w:r>
      <w:r w:rsidRPr="002D7BFD">
        <w:rPr>
          <w:rFonts w:ascii="ＭＳ 明朝" w:hAnsi="ＭＳ 明朝" w:hint="eastAsia"/>
          <w:sz w:val="18"/>
          <w:szCs w:val="18"/>
        </w:rPr>
        <w:t>が</w:t>
      </w:r>
      <w:r w:rsidR="00C96487">
        <w:rPr>
          <w:rFonts w:ascii="ＭＳ 明朝" w:hAnsi="ＭＳ 明朝" w:hint="eastAsia"/>
          <w:sz w:val="18"/>
          <w:szCs w:val="18"/>
        </w:rPr>
        <w:t>乙</w:t>
      </w:r>
      <w:r w:rsidRPr="002D7BFD">
        <w:rPr>
          <w:rFonts w:ascii="ＭＳ 明朝" w:hAnsi="ＭＳ 明朝" w:hint="eastAsia"/>
          <w:sz w:val="18"/>
          <w:szCs w:val="18"/>
        </w:rPr>
        <w:t>の責に帰すべきものであると判断された場合には、</w:t>
      </w:r>
      <w:r w:rsidR="00C96487">
        <w:rPr>
          <w:rFonts w:ascii="ＭＳ 明朝" w:hAnsi="ＭＳ 明朝" w:hint="eastAsia"/>
          <w:sz w:val="18"/>
          <w:szCs w:val="18"/>
        </w:rPr>
        <w:t>乙</w:t>
      </w:r>
      <w:r w:rsidRPr="002D7BFD">
        <w:rPr>
          <w:rFonts w:ascii="ＭＳ 明朝" w:hAnsi="ＭＳ 明朝" w:hint="eastAsia"/>
          <w:sz w:val="18"/>
          <w:szCs w:val="18"/>
        </w:rPr>
        <w:t>は無償で当該</w:t>
      </w:r>
      <w:r w:rsidR="00F23CFD" w:rsidRPr="00F23CFD">
        <w:rPr>
          <w:rFonts w:ascii="ＭＳ 明朝" w:hAnsi="ＭＳ 明朝" w:hint="eastAsia"/>
          <w:sz w:val="18"/>
          <w:szCs w:val="18"/>
        </w:rPr>
        <w:t>成果物</w:t>
      </w:r>
      <w:r w:rsidRPr="002D7BFD">
        <w:rPr>
          <w:rFonts w:ascii="ＭＳ 明朝" w:hAnsi="ＭＳ 明朝" w:hint="eastAsia"/>
          <w:sz w:val="18"/>
          <w:szCs w:val="18"/>
        </w:rPr>
        <w:t>の</w:t>
      </w:r>
      <w:r w:rsidR="00F23CFD" w:rsidRPr="00F23CFD">
        <w:rPr>
          <w:rFonts w:ascii="ＭＳ 明朝" w:hAnsi="ＭＳ 明朝" w:hint="eastAsia"/>
          <w:sz w:val="18"/>
          <w:szCs w:val="18"/>
        </w:rPr>
        <w:t>修補、代替物の引渡又は不足分の引渡による追完</w:t>
      </w:r>
      <w:r w:rsidRPr="002D7BFD">
        <w:rPr>
          <w:rFonts w:ascii="ＭＳ 明朝" w:hAnsi="ＭＳ 明朝" w:hint="eastAsia"/>
          <w:sz w:val="18"/>
          <w:szCs w:val="18"/>
        </w:rPr>
        <w:t>を行うものとする。</w:t>
      </w:r>
      <w:r w:rsidR="00F23CFD" w:rsidRPr="00F23CFD">
        <w:rPr>
          <w:rFonts w:ascii="ＭＳ 明朝" w:hAnsi="ＭＳ 明朝" w:hint="eastAsia"/>
          <w:sz w:val="18"/>
          <w:szCs w:val="18"/>
        </w:rPr>
        <w:t>但し、</w:t>
      </w:r>
      <w:r w:rsidR="00EF30D6">
        <w:rPr>
          <w:rFonts w:ascii="ＭＳ 明朝" w:hAnsi="ＭＳ 明朝" w:hint="eastAsia"/>
          <w:sz w:val="18"/>
          <w:szCs w:val="18"/>
        </w:rPr>
        <w:t>契約不適合</w:t>
      </w:r>
      <w:r w:rsidR="00F23CFD" w:rsidRPr="00F23CFD">
        <w:rPr>
          <w:rFonts w:ascii="ＭＳ 明朝" w:hAnsi="ＭＳ 明朝" w:hint="eastAsia"/>
          <w:sz w:val="18"/>
          <w:szCs w:val="18"/>
        </w:rPr>
        <w:t>にかかわらず、甲は、乙に対して、当該成果物の報酬減額を請求することはできないものとする。</w:t>
      </w:r>
    </w:p>
    <w:p w14:paraId="63F4D28D" w14:textId="77777777" w:rsidR="00F23CFD" w:rsidRPr="00084DCC" w:rsidRDefault="00F23CFD" w:rsidP="00613C5C">
      <w:pPr>
        <w:numPr>
          <w:ilvl w:val="0"/>
          <w:numId w:val="18"/>
        </w:numPr>
        <w:rPr>
          <w:rFonts w:ascii="ＭＳ 明朝" w:hAnsi="ＭＳ 明朝"/>
          <w:sz w:val="18"/>
          <w:szCs w:val="18"/>
        </w:rPr>
      </w:pPr>
      <w:r w:rsidRPr="00F23CFD">
        <w:rPr>
          <w:rFonts w:ascii="ＭＳ 明朝" w:hAnsi="ＭＳ 明朝" w:hint="eastAsia"/>
          <w:sz w:val="18"/>
          <w:szCs w:val="18"/>
        </w:rPr>
        <w:t>前項の定めにかかわらず、甲は、</w:t>
      </w:r>
      <w:r w:rsidR="00EF30D6">
        <w:rPr>
          <w:rFonts w:ascii="ＭＳ 明朝" w:hAnsi="ＭＳ 明朝" w:hint="eastAsia"/>
          <w:sz w:val="18"/>
          <w:szCs w:val="18"/>
        </w:rPr>
        <w:t>契約不適合</w:t>
      </w:r>
      <w:r w:rsidRPr="00F23CFD">
        <w:rPr>
          <w:rFonts w:ascii="ＭＳ 明朝" w:hAnsi="ＭＳ 明朝" w:hint="eastAsia"/>
          <w:sz w:val="18"/>
          <w:szCs w:val="18"/>
        </w:rPr>
        <w:t>により、契約締結の目的を達することが著しく困難となる場合に限り、個別契約を解除することができる。</w:t>
      </w:r>
    </w:p>
    <w:p w14:paraId="423E662E" w14:textId="77777777" w:rsidR="00E9625F" w:rsidRPr="00E9625F" w:rsidRDefault="00F23CFD" w:rsidP="00BF0328">
      <w:pPr>
        <w:numPr>
          <w:ilvl w:val="0"/>
          <w:numId w:val="18"/>
        </w:numPr>
        <w:rPr>
          <w:rFonts w:ascii="ＭＳ 明朝" w:hAnsi="ＭＳ 明朝"/>
          <w:sz w:val="18"/>
          <w:szCs w:val="18"/>
        </w:rPr>
      </w:pPr>
      <w:r w:rsidRPr="00F23CFD">
        <w:rPr>
          <w:rFonts w:ascii="ＭＳ 明朝" w:hAnsi="ＭＳ 明朝" w:hint="eastAsia"/>
          <w:sz w:val="18"/>
          <w:szCs w:val="18"/>
        </w:rPr>
        <w:lastRenderedPageBreak/>
        <w:t>甲が成果物の</w:t>
      </w:r>
      <w:r>
        <w:rPr>
          <w:rFonts w:ascii="ＭＳ 明朝" w:hAnsi="ＭＳ 明朝" w:hint="eastAsia"/>
          <w:sz w:val="18"/>
          <w:szCs w:val="18"/>
        </w:rPr>
        <w:t>検収完了</w:t>
      </w:r>
      <w:r w:rsidRPr="00F23CFD">
        <w:rPr>
          <w:rFonts w:ascii="ＭＳ 明朝" w:hAnsi="ＭＳ 明朝" w:hint="eastAsia"/>
          <w:sz w:val="18"/>
          <w:szCs w:val="18"/>
        </w:rPr>
        <w:t>日から</w:t>
      </w:r>
      <w:r>
        <w:rPr>
          <w:rFonts w:ascii="ＭＳ 明朝" w:hAnsi="ＭＳ 明朝" w:hint="eastAsia"/>
          <w:sz w:val="18"/>
          <w:szCs w:val="18"/>
        </w:rPr>
        <w:t>1年</w:t>
      </w:r>
      <w:r w:rsidRPr="00F23CFD">
        <w:rPr>
          <w:rFonts w:ascii="ＭＳ 明朝" w:hAnsi="ＭＳ 明朝" w:hint="eastAsia"/>
          <w:sz w:val="18"/>
          <w:szCs w:val="18"/>
        </w:rPr>
        <w:t>以内にその</w:t>
      </w:r>
      <w:r w:rsidR="00EF30D6">
        <w:rPr>
          <w:rFonts w:ascii="ＭＳ 明朝" w:hAnsi="ＭＳ 明朝" w:hint="eastAsia"/>
          <w:sz w:val="18"/>
          <w:szCs w:val="18"/>
        </w:rPr>
        <w:t>契約不適合</w:t>
      </w:r>
      <w:r w:rsidRPr="00F23CFD">
        <w:rPr>
          <w:rFonts w:ascii="ＭＳ 明朝" w:hAnsi="ＭＳ 明朝" w:hint="eastAsia"/>
          <w:sz w:val="18"/>
          <w:szCs w:val="18"/>
        </w:rPr>
        <w:t>を乙に通知しないときは、甲は、その</w:t>
      </w:r>
      <w:r w:rsidR="00EF30D6">
        <w:rPr>
          <w:rFonts w:ascii="ＭＳ 明朝" w:hAnsi="ＭＳ 明朝" w:hint="eastAsia"/>
          <w:sz w:val="18"/>
          <w:szCs w:val="18"/>
        </w:rPr>
        <w:t>契約不適合</w:t>
      </w:r>
      <w:r w:rsidRPr="00F23CFD">
        <w:rPr>
          <w:rFonts w:ascii="ＭＳ 明朝" w:hAnsi="ＭＳ 明朝" w:hint="eastAsia"/>
          <w:sz w:val="18"/>
          <w:szCs w:val="18"/>
        </w:rPr>
        <w:t>に基づく追完請求権、解除権及び損害賠償請求権を行使することができない。</w:t>
      </w:r>
    </w:p>
    <w:p w14:paraId="6EE2CF52" w14:textId="77777777" w:rsidR="00E9625F" w:rsidRDefault="00E9625F">
      <w:pPr>
        <w:rPr>
          <w:rFonts w:ascii="ＭＳ 明朝" w:hAnsi="ＭＳ 明朝"/>
          <w:sz w:val="18"/>
          <w:szCs w:val="18"/>
        </w:rPr>
      </w:pPr>
    </w:p>
    <w:p w14:paraId="0E386A1D" w14:textId="77777777" w:rsidR="009D632E" w:rsidRPr="00084DCC" w:rsidRDefault="009D632E" w:rsidP="009D632E">
      <w:pPr>
        <w:rPr>
          <w:rFonts w:ascii="ＭＳ 明朝" w:hAnsi="ＭＳ 明朝"/>
          <w:b/>
          <w:sz w:val="18"/>
          <w:szCs w:val="18"/>
        </w:rPr>
      </w:pPr>
      <w:r w:rsidRPr="00084DCC">
        <w:rPr>
          <w:rFonts w:ascii="ＭＳ 明朝" w:hAnsi="ＭＳ 明朝" w:hint="eastAsia"/>
          <w:b/>
          <w:sz w:val="18"/>
          <w:szCs w:val="18"/>
        </w:rPr>
        <w:t>第</w:t>
      </w:r>
      <w:r w:rsidR="00BF0328">
        <w:rPr>
          <w:rFonts w:ascii="ＭＳ 明朝" w:hAnsi="ＭＳ 明朝" w:hint="eastAsia"/>
          <w:b/>
          <w:sz w:val="18"/>
          <w:szCs w:val="18"/>
        </w:rPr>
        <w:t>７</w:t>
      </w:r>
      <w:r w:rsidRPr="00084DCC">
        <w:rPr>
          <w:rFonts w:ascii="ＭＳ 明朝" w:hAnsi="ＭＳ 明朝" w:hint="eastAsia"/>
          <w:b/>
          <w:sz w:val="18"/>
          <w:szCs w:val="18"/>
        </w:rPr>
        <w:t>条（</w:t>
      </w:r>
      <w:r w:rsidR="00BF0328" w:rsidRPr="00BF0328">
        <w:rPr>
          <w:rFonts w:ascii="ＭＳ 明朝" w:hAnsi="ＭＳ 明朝" w:hint="eastAsia"/>
          <w:b/>
          <w:sz w:val="18"/>
          <w:szCs w:val="18"/>
        </w:rPr>
        <w:t>権利移転と危険負担</w:t>
      </w:r>
      <w:r w:rsidRPr="00084DCC">
        <w:rPr>
          <w:rFonts w:ascii="ＭＳ 明朝" w:hAnsi="ＭＳ 明朝" w:hint="eastAsia"/>
          <w:b/>
          <w:sz w:val="18"/>
          <w:szCs w:val="18"/>
        </w:rPr>
        <w:t>）</w:t>
      </w:r>
    </w:p>
    <w:p w14:paraId="254B8E9D" w14:textId="77777777" w:rsidR="009D632E" w:rsidRPr="00084DCC" w:rsidRDefault="00BF0328" w:rsidP="00BF0328">
      <w:pPr>
        <w:numPr>
          <w:ilvl w:val="0"/>
          <w:numId w:val="20"/>
        </w:numPr>
        <w:rPr>
          <w:rFonts w:ascii="ＭＳ 明朝" w:hAnsi="ＭＳ 明朝"/>
          <w:bCs/>
          <w:kern w:val="0"/>
          <w:sz w:val="18"/>
          <w:szCs w:val="18"/>
        </w:rPr>
      </w:pPr>
      <w:r w:rsidRPr="00BF0328">
        <w:rPr>
          <w:rFonts w:ascii="ＭＳ 明朝" w:hAnsi="ＭＳ 明朝" w:hint="eastAsia"/>
          <w:bCs/>
          <w:kern w:val="0"/>
          <w:sz w:val="18"/>
          <w:szCs w:val="18"/>
        </w:rPr>
        <w:t>成果物に対する所有権は、</w:t>
      </w:r>
      <w:r w:rsidR="00D47611">
        <w:rPr>
          <w:rFonts w:ascii="ＭＳ 明朝" w:hAnsi="ＭＳ 明朝" w:hint="eastAsia"/>
          <w:bCs/>
          <w:kern w:val="0"/>
          <w:sz w:val="18"/>
          <w:szCs w:val="18"/>
        </w:rPr>
        <w:t>成果物にかかる委託料の完済をもって</w:t>
      </w:r>
      <w:r w:rsidRPr="00BF0328">
        <w:rPr>
          <w:rFonts w:ascii="ＭＳ 明朝" w:hAnsi="ＭＳ 明朝" w:hint="eastAsia"/>
          <w:bCs/>
          <w:kern w:val="0"/>
          <w:sz w:val="18"/>
          <w:szCs w:val="18"/>
        </w:rPr>
        <w:t>、</w:t>
      </w:r>
      <w:r w:rsidR="00C96487">
        <w:rPr>
          <w:rFonts w:ascii="ＭＳ 明朝" w:hAnsi="ＭＳ 明朝" w:hint="eastAsia"/>
          <w:bCs/>
          <w:kern w:val="0"/>
          <w:sz w:val="18"/>
          <w:szCs w:val="18"/>
        </w:rPr>
        <w:t>乙</w:t>
      </w:r>
      <w:r w:rsidRPr="00BF0328">
        <w:rPr>
          <w:rFonts w:ascii="ＭＳ 明朝" w:hAnsi="ＭＳ 明朝" w:hint="eastAsia"/>
          <w:bCs/>
          <w:kern w:val="0"/>
          <w:sz w:val="18"/>
          <w:szCs w:val="18"/>
        </w:rPr>
        <w:t>から</w:t>
      </w:r>
      <w:r w:rsidR="00C96487">
        <w:rPr>
          <w:rFonts w:ascii="ＭＳ 明朝" w:hAnsi="ＭＳ 明朝" w:hint="eastAsia"/>
          <w:bCs/>
          <w:kern w:val="0"/>
          <w:sz w:val="18"/>
          <w:szCs w:val="18"/>
        </w:rPr>
        <w:t>甲</w:t>
      </w:r>
      <w:r w:rsidRPr="00BF0328">
        <w:rPr>
          <w:rFonts w:ascii="ＭＳ 明朝" w:hAnsi="ＭＳ 明朝" w:hint="eastAsia"/>
          <w:bCs/>
          <w:kern w:val="0"/>
          <w:sz w:val="18"/>
          <w:szCs w:val="18"/>
        </w:rPr>
        <w:t>に移転する。</w:t>
      </w:r>
    </w:p>
    <w:p w14:paraId="5EAAD9BA" w14:textId="77777777" w:rsidR="009D632E" w:rsidRPr="00BF0328" w:rsidRDefault="00C96487" w:rsidP="009D632E">
      <w:pPr>
        <w:numPr>
          <w:ilvl w:val="0"/>
          <w:numId w:val="20"/>
        </w:numPr>
        <w:rPr>
          <w:rFonts w:ascii="ＭＳ 明朝" w:hAnsi="ＭＳ 明朝"/>
          <w:bCs/>
          <w:kern w:val="0"/>
          <w:sz w:val="18"/>
          <w:szCs w:val="18"/>
        </w:rPr>
      </w:pP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の指定する納品場所に成果物が納品された後、</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による検収を受けてその検査に合格するまでの間の成果物に対する危険負担は、</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の責に直接帰すべきものを除いて</w:t>
      </w:r>
      <w:r w:rsidR="00AF5D7B" w:rsidRPr="00BF0328">
        <w:rPr>
          <w:rFonts w:ascii="ＭＳ 明朝" w:hAnsi="ＭＳ 明朝" w:cs="ＭＳ Ｐゴシック" w:hint="eastAsia"/>
          <w:kern w:val="0"/>
          <w:sz w:val="18"/>
          <w:szCs w:val="18"/>
        </w:rPr>
        <w:t>、</w:t>
      </w:r>
      <w:r w:rsidR="00BF0328" w:rsidRPr="00BF0328">
        <w:rPr>
          <w:rFonts w:ascii="ＭＳ 明朝" w:hAnsi="ＭＳ 明朝" w:cs="ＭＳ Ｐゴシック" w:hint="eastAsia"/>
          <w:kern w:val="0"/>
          <w:sz w:val="18"/>
          <w:szCs w:val="18"/>
        </w:rPr>
        <w:t>全て</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が負担するものとする。</w:t>
      </w:r>
    </w:p>
    <w:p w14:paraId="5B6F935A" w14:textId="77777777" w:rsidR="00D47611" w:rsidRDefault="00D47611" w:rsidP="00837FAF">
      <w:pPr>
        <w:rPr>
          <w:rFonts w:ascii="ＭＳ 明朝" w:hAnsi="ＭＳ 明朝"/>
          <w:b/>
          <w:bCs/>
          <w:sz w:val="18"/>
          <w:szCs w:val="18"/>
        </w:rPr>
      </w:pPr>
    </w:p>
    <w:p w14:paraId="6274DB47" w14:textId="77777777" w:rsidR="00837FAF" w:rsidRPr="00084DCC" w:rsidRDefault="00837FAF" w:rsidP="00837FAF">
      <w:pPr>
        <w:rPr>
          <w:rFonts w:ascii="ＭＳ 明朝" w:hAnsi="ＭＳ 明朝"/>
          <w:b/>
          <w:bCs/>
          <w:sz w:val="18"/>
          <w:szCs w:val="18"/>
        </w:rPr>
      </w:pPr>
      <w:r w:rsidRPr="00084DCC">
        <w:rPr>
          <w:rFonts w:ascii="ＭＳ 明朝" w:hAnsi="ＭＳ 明朝" w:hint="eastAsia"/>
          <w:b/>
          <w:bCs/>
          <w:sz w:val="18"/>
          <w:szCs w:val="18"/>
        </w:rPr>
        <w:t>第</w:t>
      </w:r>
      <w:r w:rsidR="00BF0328">
        <w:rPr>
          <w:rFonts w:ascii="ＭＳ 明朝" w:hAnsi="ＭＳ 明朝" w:hint="eastAsia"/>
          <w:b/>
          <w:sz w:val="18"/>
          <w:szCs w:val="18"/>
        </w:rPr>
        <w:t>８</w:t>
      </w:r>
      <w:r w:rsidRPr="00084DCC">
        <w:rPr>
          <w:rFonts w:ascii="ＭＳ 明朝" w:hAnsi="ＭＳ 明朝" w:hint="eastAsia"/>
          <w:b/>
          <w:bCs/>
          <w:sz w:val="18"/>
          <w:szCs w:val="18"/>
        </w:rPr>
        <w:t>条（</w:t>
      </w:r>
      <w:r w:rsidR="00BF0328" w:rsidRPr="00BF0328">
        <w:rPr>
          <w:rFonts w:ascii="ＭＳ 明朝" w:hAnsi="ＭＳ 明朝" w:hint="eastAsia"/>
          <w:b/>
          <w:sz w:val="18"/>
          <w:szCs w:val="18"/>
        </w:rPr>
        <w:t>連絡担当者</w:t>
      </w:r>
      <w:r w:rsidRPr="00084DCC">
        <w:rPr>
          <w:rFonts w:ascii="ＭＳ 明朝" w:hAnsi="ＭＳ 明朝" w:hint="eastAsia"/>
          <w:b/>
          <w:bCs/>
          <w:sz w:val="18"/>
          <w:szCs w:val="18"/>
        </w:rPr>
        <w:t>）</w:t>
      </w:r>
    </w:p>
    <w:p w14:paraId="380D2F1A" w14:textId="77777777" w:rsidR="00837FAF" w:rsidRDefault="00837FAF" w:rsidP="00837FAF">
      <w:pPr>
        <w:rPr>
          <w:rFonts w:ascii="ＭＳ 明朝" w:hAnsi="ＭＳ 明朝"/>
          <w:kern w:val="0"/>
          <w:sz w:val="18"/>
          <w:szCs w:val="18"/>
        </w:rPr>
      </w:pPr>
      <w:r w:rsidRPr="00084DCC">
        <w:rPr>
          <w:rFonts w:ascii="ＭＳ 明朝" w:hAnsi="ＭＳ 明朝" w:hint="eastAsia"/>
          <w:kern w:val="0"/>
          <w:sz w:val="18"/>
          <w:szCs w:val="18"/>
        </w:rPr>
        <w:t xml:space="preserve">　</w:t>
      </w:r>
      <w:r w:rsidR="00C96487">
        <w:rPr>
          <w:rFonts w:ascii="ＭＳ 明朝" w:hAnsi="ＭＳ 明朝" w:hint="eastAsia"/>
          <w:kern w:val="0"/>
          <w:sz w:val="18"/>
          <w:szCs w:val="18"/>
        </w:rPr>
        <w:t>甲</w:t>
      </w:r>
      <w:r w:rsidR="00BF0328" w:rsidRPr="00BF0328">
        <w:rPr>
          <w:rFonts w:ascii="ＭＳ 明朝" w:hAnsi="ＭＳ 明朝" w:hint="eastAsia"/>
          <w:kern w:val="0"/>
          <w:sz w:val="18"/>
          <w:szCs w:val="18"/>
        </w:rPr>
        <w:t>と</w:t>
      </w:r>
      <w:r w:rsidR="00C96487">
        <w:rPr>
          <w:rFonts w:ascii="ＭＳ 明朝" w:hAnsi="ＭＳ 明朝" w:hint="eastAsia"/>
          <w:kern w:val="0"/>
          <w:sz w:val="18"/>
          <w:szCs w:val="18"/>
        </w:rPr>
        <w:t>乙</w:t>
      </w:r>
      <w:r w:rsidR="00BF0328" w:rsidRPr="00BF0328">
        <w:rPr>
          <w:rFonts w:ascii="ＭＳ 明朝" w:hAnsi="ＭＳ 明朝" w:hint="eastAsia"/>
          <w:kern w:val="0"/>
          <w:sz w:val="18"/>
          <w:szCs w:val="18"/>
        </w:rPr>
        <w:t>は、</w:t>
      </w:r>
      <w:r w:rsidR="00C96487">
        <w:rPr>
          <w:rFonts w:ascii="ＭＳ 明朝" w:hAnsi="ＭＳ 明朝" w:hint="eastAsia"/>
          <w:kern w:val="0"/>
          <w:sz w:val="18"/>
          <w:szCs w:val="18"/>
        </w:rPr>
        <w:t>乙</w:t>
      </w:r>
      <w:r w:rsidR="00BF0328" w:rsidRPr="00BF0328">
        <w:rPr>
          <w:rFonts w:ascii="ＭＳ 明朝" w:hAnsi="ＭＳ 明朝" w:hint="eastAsia"/>
          <w:kern w:val="0"/>
          <w:sz w:val="18"/>
          <w:szCs w:val="18"/>
        </w:rPr>
        <w:t>が本件開発を遂行する過程で必要となる相互の連絡を円滑に行うために、</w:t>
      </w:r>
      <w:r w:rsidR="00C96487">
        <w:rPr>
          <w:rFonts w:ascii="ＭＳ 明朝" w:hAnsi="ＭＳ 明朝" w:hint="eastAsia"/>
          <w:kern w:val="0"/>
          <w:sz w:val="18"/>
          <w:szCs w:val="18"/>
        </w:rPr>
        <w:t>甲</w:t>
      </w:r>
      <w:r w:rsidR="00BF0328" w:rsidRPr="00BF0328">
        <w:rPr>
          <w:rFonts w:ascii="ＭＳ 明朝" w:hAnsi="ＭＳ 明朝" w:hint="eastAsia"/>
          <w:kern w:val="0"/>
          <w:sz w:val="18"/>
          <w:szCs w:val="18"/>
        </w:rPr>
        <w:t>および</w:t>
      </w:r>
      <w:r w:rsidR="00C96487">
        <w:rPr>
          <w:rFonts w:ascii="ＭＳ 明朝" w:hAnsi="ＭＳ 明朝" w:hint="eastAsia"/>
          <w:kern w:val="0"/>
          <w:sz w:val="18"/>
          <w:szCs w:val="18"/>
        </w:rPr>
        <w:t>乙</w:t>
      </w:r>
      <w:r w:rsidR="00BF0328" w:rsidRPr="00BF0328">
        <w:rPr>
          <w:rFonts w:ascii="ＭＳ 明朝" w:hAnsi="ＭＳ 明朝" w:hint="eastAsia"/>
          <w:kern w:val="0"/>
          <w:sz w:val="18"/>
          <w:szCs w:val="18"/>
        </w:rPr>
        <w:t>それぞれが、</w:t>
      </w:r>
      <w:r w:rsidR="00A97396" w:rsidRPr="00BF0328">
        <w:rPr>
          <w:rFonts w:ascii="ＭＳ 明朝" w:hAnsi="ＭＳ 明朝" w:hint="eastAsia"/>
          <w:kern w:val="0"/>
          <w:sz w:val="18"/>
          <w:szCs w:val="18"/>
        </w:rPr>
        <w:t>主任担当者</w:t>
      </w:r>
      <w:r w:rsidR="00BF0328" w:rsidRPr="00BF0328">
        <w:rPr>
          <w:rFonts w:ascii="ＭＳ 明朝" w:hAnsi="ＭＳ 明朝" w:hint="eastAsia"/>
          <w:kern w:val="0"/>
          <w:sz w:val="18"/>
          <w:szCs w:val="18"/>
        </w:rPr>
        <w:t>を定め、以後の</w:t>
      </w:r>
      <w:r w:rsidR="00C96487">
        <w:rPr>
          <w:rFonts w:ascii="ＭＳ 明朝" w:hAnsi="ＭＳ 明朝" w:hint="eastAsia"/>
          <w:kern w:val="0"/>
          <w:sz w:val="18"/>
          <w:szCs w:val="18"/>
        </w:rPr>
        <w:t>甲</w:t>
      </w:r>
      <w:r w:rsidR="00BF0328" w:rsidRPr="00BF0328">
        <w:rPr>
          <w:rFonts w:ascii="ＭＳ 明朝" w:hAnsi="ＭＳ 明朝" w:hint="eastAsia"/>
          <w:kern w:val="0"/>
          <w:sz w:val="18"/>
          <w:szCs w:val="18"/>
        </w:rPr>
        <w:t>および</w:t>
      </w:r>
      <w:r w:rsidR="00C96487">
        <w:rPr>
          <w:rFonts w:ascii="ＭＳ 明朝" w:hAnsi="ＭＳ 明朝" w:hint="eastAsia"/>
          <w:kern w:val="0"/>
          <w:sz w:val="18"/>
          <w:szCs w:val="18"/>
        </w:rPr>
        <w:t>乙</w:t>
      </w:r>
      <w:r w:rsidR="00BF0328" w:rsidRPr="00BF0328">
        <w:rPr>
          <w:rFonts w:ascii="ＭＳ 明朝" w:hAnsi="ＭＳ 明朝" w:hint="eastAsia"/>
          <w:kern w:val="0"/>
          <w:sz w:val="18"/>
          <w:szCs w:val="18"/>
        </w:rPr>
        <w:t>間の連絡は、必ずこの主任担当者を通じて行うものとする。</w:t>
      </w:r>
    </w:p>
    <w:p w14:paraId="6CD4B908" w14:textId="77777777" w:rsidR="00BF0328" w:rsidRDefault="00BF0328" w:rsidP="00837FAF">
      <w:pPr>
        <w:rPr>
          <w:rFonts w:ascii="ＭＳ 明朝" w:hAnsi="ＭＳ 明朝"/>
          <w:kern w:val="0"/>
          <w:sz w:val="18"/>
          <w:szCs w:val="18"/>
        </w:rPr>
      </w:pPr>
    </w:p>
    <w:p w14:paraId="37CB57C6" w14:textId="77777777" w:rsidR="00BF0328" w:rsidRPr="00084DCC" w:rsidRDefault="00BF0328" w:rsidP="00BF0328">
      <w:pPr>
        <w:rPr>
          <w:rFonts w:ascii="ＭＳ 明朝" w:hAnsi="ＭＳ 明朝"/>
          <w:b/>
          <w:bCs/>
          <w:sz w:val="18"/>
          <w:szCs w:val="18"/>
        </w:rPr>
      </w:pPr>
      <w:r w:rsidRPr="00084DCC">
        <w:rPr>
          <w:rFonts w:ascii="ＭＳ 明朝" w:hAnsi="ＭＳ 明朝" w:hint="eastAsia"/>
          <w:b/>
          <w:bCs/>
          <w:sz w:val="18"/>
          <w:szCs w:val="18"/>
        </w:rPr>
        <w:t>第</w:t>
      </w:r>
      <w:r>
        <w:rPr>
          <w:rFonts w:ascii="ＭＳ 明朝" w:hAnsi="ＭＳ 明朝" w:hint="eastAsia"/>
          <w:b/>
          <w:sz w:val="18"/>
          <w:szCs w:val="18"/>
        </w:rPr>
        <w:t>９</w:t>
      </w:r>
      <w:r w:rsidRPr="00084DCC">
        <w:rPr>
          <w:rFonts w:ascii="ＭＳ 明朝" w:hAnsi="ＭＳ 明朝" w:hint="eastAsia"/>
          <w:b/>
          <w:bCs/>
          <w:sz w:val="18"/>
          <w:szCs w:val="18"/>
        </w:rPr>
        <w:t>条（</w:t>
      </w:r>
      <w:r w:rsidRPr="00BF0328">
        <w:rPr>
          <w:rFonts w:ascii="ＭＳ 明朝" w:hAnsi="ＭＳ 明朝" w:hint="eastAsia"/>
          <w:b/>
          <w:sz w:val="18"/>
          <w:szCs w:val="18"/>
        </w:rPr>
        <w:t>契約内容の変更</w:t>
      </w:r>
      <w:r w:rsidRPr="00084DCC">
        <w:rPr>
          <w:rFonts w:ascii="ＭＳ 明朝" w:hAnsi="ＭＳ 明朝" w:hint="eastAsia"/>
          <w:b/>
          <w:bCs/>
          <w:sz w:val="18"/>
          <w:szCs w:val="18"/>
        </w:rPr>
        <w:t>）</w:t>
      </w:r>
    </w:p>
    <w:p w14:paraId="0EF3281D" w14:textId="7BEF1B29" w:rsidR="00BF0328" w:rsidRPr="00BF0328" w:rsidRDefault="00BF0328" w:rsidP="00BF0328">
      <w:pPr>
        <w:rPr>
          <w:rFonts w:ascii="ＭＳ 明朝" w:hAnsi="ＭＳ 明朝"/>
          <w:kern w:val="0"/>
          <w:sz w:val="18"/>
          <w:szCs w:val="18"/>
        </w:rPr>
      </w:pPr>
      <w:r w:rsidRPr="00084DCC">
        <w:rPr>
          <w:rFonts w:ascii="ＭＳ 明朝" w:hAnsi="ＭＳ 明朝" w:hint="eastAsia"/>
          <w:kern w:val="0"/>
          <w:sz w:val="18"/>
          <w:szCs w:val="18"/>
        </w:rPr>
        <w:t xml:space="preserve">　</w:t>
      </w:r>
      <w:r w:rsidR="00C96487">
        <w:rPr>
          <w:rFonts w:ascii="ＭＳ 明朝" w:hAnsi="ＭＳ 明朝" w:hint="eastAsia"/>
          <w:kern w:val="0"/>
          <w:sz w:val="18"/>
          <w:szCs w:val="18"/>
        </w:rPr>
        <w:t>甲</w:t>
      </w:r>
      <w:r w:rsidRPr="00BF0328">
        <w:rPr>
          <w:rFonts w:ascii="ＭＳ 明朝" w:hAnsi="ＭＳ 明朝" w:hint="eastAsia"/>
          <w:kern w:val="0"/>
          <w:sz w:val="18"/>
          <w:szCs w:val="18"/>
        </w:rPr>
        <w:t>および</w:t>
      </w:r>
      <w:r w:rsidR="00C96487">
        <w:rPr>
          <w:rFonts w:ascii="ＭＳ 明朝" w:hAnsi="ＭＳ 明朝" w:hint="eastAsia"/>
          <w:kern w:val="0"/>
          <w:sz w:val="18"/>
          <w:szCs w:val="18"/>
        </w:rPr>
        <w:t>乙</w:t>
      </w:r>
      <w:r w:rsidRPr="00BF0328">
        <w:rPr>
          <w:rFonts w:ascii="ＭＳ 明朝" w:hAnsi="ＭＳ 明朝" w:hint="eastAsia"/>
          <w:kern w:val="0"/>
          <w:sz w:val="18"/>
          <w:szCs w:val="18"/>
        </w:rPr>
        <w:t>は、本契約の内容を変更する場合には、如何なる場合も、</w:t>
      </w:r>
      <w:r w:rsidR="00C96487">
        <w:rPr>
          <w:rFonts w:ascii="ＭＳ 明朝" w:hAnsi="ＭＳ 明朝" w:hint="eastAsia"/>
          <w:kern w:val="0"/>
          <w:sz w:val="18"/>
          <w:szCs w:val="18"/>
        </w:rPr>
        <w:t>甲</w:t>
      </w:r>
      <w:r w:rsidRPr="00BF0328">
        <w:rPr>
          <w:rFonts w:ascii="ＭＳ 明朝" w:hAnsi="ＭＳ 明朝" w:hint="eastAsia"/>
          <w:kern w:val="0"/>
          <w:sz w:val="18"/>
          <w:szCs w:val="18"/>
        </w:rPr>
        <w:t>および</w:t>
      </w:r>
      <w:r w:rsidR="00C96487">
        <w:rPr>
          <w:rFonts w:ascii="ＭＳ 明朝" w:hAnsi="ＭＳ 明朝" w:hint="eastAsia"/>
          <w:kern w:val="0"/>
          <w:sz w:val="18"/>
          <w:szCs w:val="18"/>
        </w:rPr>
        <w:t>乙</w:t>
      </w:r>
      <w:r w:rsidRPr="00BF0328">
        <w:rPr>
          <w:rFonts w:ascii="ＭＳ 明朝" w:hAnsi="ＭＳ 明朝" w:hint="eastAsia"/>
          <w:kern w:val="0"/>
          <w:sz w:val="18"/>
          <w:szCs w:val="18"/>
        </w:rPr>
        <w:t>双方の記名捺印された書面</w:t>
      </w:r>
      <w:ins w:id="5" w:author="dc" w:date="2022-06-06T22:21:00Z">
        <w:r w:rsidR="00D87D96">
          <w:rPr>
            <w:rFonts w:ascii="ＭＳ 明朝" w:hAnsi="ＭＳ 明朝" w:hint="eastAsia"/>
            <w:kern w:val="0"/>
            <w:sz w:val="18"/>
            <w:szCs w:val="18"/>
          </w:rPr>
          <w:t>又は</w:t>
        </w:r>
      </w:ins>
      <w:ins w:id="6" w:author="dc" w:date="2022-06-06T22:22:00Z">
        <w:r w:rsidR="00264284">
          <w:rPr>
            <w:rFonts w:ascii="ＭＳ 明朝" w:hAnsi="ＭＳ 明朝" w:hint="eastAsia"/>
            <w:kern w:val="0"/>
            <w:sz w:val="18"/>
            <w:szCs w:val="18"/>
          </w:rPr>
          <w:t>甲及び乙双方が</w:t>
        </w:r>
        <w:r w:rsidR="00264284" w:rsidRPr="00264284">
          <w:rPr>
            <w:rFonts w:ascii="ＭＳ 明朝" w:hAnsi="ＭＳ 明朝" w:hint="eastAsia"/>
            <w:kern w:val="0"/>
            <w:sz w:val="18"/>
            <w:szCs w:val="18"/>
          </w:rPr>
          <w:t>電子署名を</w:t>
        </w:r>
        <w:r w:rsidR="00264284">
          <w:rPr>
            <w:rFonts w:ascii="ＭＳ 明朝" w:hAnsi="ＭＳ 明朝" w:hint="eastAsia"/>
            <w:kern w:val="0"/>
            <w:sz w:val="18"/>
            <w:szCs w:val="18"/>
          </w:rPr>
          <w:t>おこなった</w:t>
        </w:r>
        <w:r w:rsidR="00264284" w:rsidRPr="00D67424">
          <w:rPr>
            <w:rFonts w:hint="eastAsia"/>
            <w:kern w:val="0"/>
            <w:sz w:val="18"/>
            <w:szCs w:val="18"/>
          </w:rPr>
          <w:t>電磁的記録</w:t>
        </w:r>
      </w:ins>
      <w:r w:rsidRPr="00BF0328">
        <w:rPr>
          <w:rFonts w:ascii="ＭＳ 明朝" w:hAnsi="ＭＳ 明朝" w:hint="eastAsia"/>
          <w:kern w:val="0"/>
          <w:sz w:val="18"/>
          <w:szCs w:val="18"/>
        </w:rPr>
        <w:t>によってのみ変更することができる。</w:t>
      </w:r>
    </w:p>
    <w:p w14:paraId="2156AA91" w14:textId="77777777" w:rsidR="009D632E" w:rsidRPr="00084DCC" w:rsidRDefault="009D632E">
      <w:pPr>
        <w:rPr>
          <w:rFonts w:ascii="ＭＳ 明朝" w:hAnsi="ＭＳ 明朝"/>
          <w:kern w:val="0"/>
          <w:sz w:val="18"/>
          <w:szCs w:val="18"/>
        </w:rPr>
      </w:pPr>
    </w:p>
    <w:p w14:paraId="14DA41D6" w14:textId="77777777" w:rsidR="007764D9" w:rsidRPr="00084DCC" w:rsidRDefault="007764D9" w:rsidP="007764D9">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１０</w:t>
      </w:r>
      <w:r w:rsidRPr="00084DCC">
        <w:rPr>
          <w:rFonts w:ascii="ＭＳ 明朝" w:hAnsi="ＭＳ 明朝" w:hint="eastAsia"/>
          <w:b/>
          <w:sz w:val="18"/>
          <w:szCs w:val="18"/>
        </w:rPr>
        <w:t>条（</w:t>
      </w:r>
      <w:r w:rsidR="00C96487">
        <w:rPr>
          <w:rFonts w:ascii="ＭＳ 明朝" w:hAnsi="ＭＳ 明朝" w:hint="eastAsia"/>
          <w:b/>
          <w:sz w:val="18"/>
          <w:szCs w:val="18"/>
        </w:rPr>
        <w:t>乙</w:t>
      </w:r>
      <w:r w:rsidR="00BF0328" w:rsidRPr="00BF0328">
        <w:rPr>
          <w:rFonts w:ascii="ＭＳ 明朝" w:hAnsi="ＭＳ 明朝" w:hint="eastAsia"/>
          <w:b/>
          <w:sz w:val="18"/>
          <w:szCs w:val="18"/>
        </w:rPr>
        <w:t>の―般義務</w:t>
      </w:r>
      <w:r w:rsidRPr="00084DCC">
        <w:rPr>
          <w:rFonts w:ascii="ＭＳ 明朝" w:hAnsi="ＭＳ 明朝" w:hint="eastAsia"/>
          <w:b/>
          <w:sz w:val="18"/>
          <w:szCs w:val="18"/>
        </w:rPr>
        <w:t>）</w:t>
      </w:r>
    </w:p>
    <w:p w14:paraId="141C7B52" w14:textId="77777777" w:rsidR="007764D9" w:rsidRPr="00084DCC" w:rsidRDefault="00C96487" w:rsidP="007764D9">
      <w:pPr>
        <w:numPr>
          <w:ilvl w:val="0"/>
          <w:numId w:val="24"/>
        </w:numPr>
        <w:rPr>
          <w:rFonts w:ascii="ＭＳ 明朝" w:hAnsi="ＭＳ 明朝"/>
          <w:bCs/>
          <w:kern w:val="0"/>
          <w:sz w:val="18"/>
          <w:szCs w:val="18"/>
        </w:rPr>
      </w:pP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は、本件開発遂行にあたり</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の事業所に立ち入る場合には、安全管理、</w:t>
      </w:r>
      <w:r w:rsidR="00DA3FB6">
        <w:rPr>
          <w:rFonts w:ascii="ＭＳ 明朝" w:hAnsi="ＭＳ 明朝" w:hint="eastAsia"/>
          <w:bCs/>
          <w:kern w:val="0"/>
          <w:sz w:val="18"/>
          <w:szCs w:val="18"/>
        </w:rPr>
        <w:t>秩序</w:t>
      </w:r>
      <w:r w:rsidR="00BF0328" w:rsidRPr="00BF0328">
        <w:rPr>
          <w:rFonts w:ascii="ＭＳ 明朝" w:hAnsi="ＭＳ 明朝" w:hint="eastAsia"/>
          <w:bCs/>
          <w:kern w:val="0"/>
          <w:sz w:val="18"/>
          <w:szCs w:val="18"/>
        </w:rPr>
        <w:t>維持等に関する</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の諸規則を遵守するものとする。</w:t>
      </w:r>
    </w:p>
    <w:p w14:paraId="23B3C4B2" w14:textId="77777777" w:rsidR="007764D9" w:rsidRPr="00084DCC" w:rsidRDefault="00C96487" w:rsidP="007764D9">
      <w:pPr>
        <w:numPr>
          <w:ilvl w:val="0"/>
          <w:numId w:val="24"/>
        </w:numPr>
        <w:rPr>
          <w:rFonts w:ascii="ＭＳ 明朝" w:hAnsi="ＭＳ 明朝"/>
          <w:bCs/>
          <w:kern w:val="0"/>
          <w:sz w:val="18"/>
          <w:szCs w:val="18"/>
        </w:rPr>
      </w:pP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は、本件開発遂行のために</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から借り受けた技術資料、業務資料等および</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保有のシステム等の開発設備、開発環境、各種資料その他</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の管理物を利用する場合には、善良な管理者の注意をもってこれらを利用するものとする。</w:t>
      </w:r>
    </w:p>
    <w:p w14:paraId="428D9437" w14:textId="77777777" w:rsidR="007764D9" w:rsidRPr="00084DCC" w:rsidRDefault="00C96487" w:rsidP="007764D9">
      <w:pPr>
        <w:numPr>
          <w:ilvl w:val="0"/>
          <w:numId w:val="24"/>
        </w:numPr>
        <w:rPr>
          <w:rFonts w:ascii="ＭＳ 明朝" w:hAnsi="ＭＳ 明朝"/>
          <w:bCs/>
          <w:kern w:val="0"/>
          <w:sz w:val="18"/>
          <w:szCs w:val="18"/>
        </w:rPr>
      </w:pP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は、本契約に基づき</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から借り受けた技術資料、業務資料等を、当該資料の利用目的の終了後すみやかに</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に返却するか、</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の指示に従った処置を行うものとする。</w:t>
      </w:r>
    </w:p>
    <w:p w14:paraId="4C7BDA9F" w14:textId="77777777" w:rsidR="007764D9" w:rsidRPr="00084DCC" w:rsidRDefault="00C96487" w:rsidP="007764D9">
      <w:pPr>
        <w:numPr>
          <w:ilvl w:val="0"/>
          <w:numId w:val="24"/>
        </w:numPr>
        <w:rPr>
          <w:rFonts w:ascii="ＭＳ 明朝" w:hAnsi="ＭＳ 明朝"/>
          <w:bCs/>
          <w:kern w:val="0"/>
          <w:sz w:val="18"/>
          <w:szCs w:val="18"/>
        </w:rPr>
      </w:pP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は、本件開発に従事する</w:t>
      </w: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の従業員について、労働法規その他関係法令に基づく雇用主としての一切の義務を負うものとする。</w:t>
      </w:r>
    </w:p>
    <w:p w14:paraId="467EDB08" w14:textId="77777777" w:rsidR="007764D9" w:rsidRDefault="007764D9">
      <w:pPr>
        <w:rPr>
          <w:rFonts w:ascii="ＭＳ 明朝" w:hAnsi="ＭＳ 明朝"/>
          <w:kern w:val="0"/>
          <w:sz w:val="18"/>
          <w:szCs w:val="18"/>
        </w:rPr>
      </w:pPr>
    </w:p>
    <w:p w14:paraId="0BA59082" w14:textId="77777777" w:rsidR="007F7C60" w:rsidRPr="00084DCC" w:rsidRDefault="007F7C60" w:rsidP="007F7C60">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１１</w:t>
      </w:r>
      <w:r w:rsidRPr="00084DCC">
        <w:rPr>
          <w:rFonts w:ascii="ＭＳ 明朝" w:hAnsi="ＭＳ 明朝" w:hint="eastAsia"/>
          <w:b/>
          <w:sz w:val="18"/>
          <w:szCs w:val="18"/>
        </w:rPr>
        <w:t>条（</w:t>
      </w:r>
      <w:r w:rsidR="00C96487">
        <w:rPr>
          <w:rFonts w:ascii="ＭＳ 明朝" w:hAnsi="ＭＳ 明朝" w:hint="eastAsia"/>
          <w:b/>
          <w:sz w:val="18"/>
          <w:szCs w:val="18"/>
        </w:rPr>
        <w:t>甲</w:t>
      </w:r>
      <w:r w:rsidR="00BF0328" w:rsidRPr="00BF0328">
        <w:rPr>
          <w:rFonts w:ascii="ＭＳ 明朝" w:hAnsi="ＭＳ 明朝" w:hint="eastAsia"/>
          <w:b/>
          <w:sz w:val="18"/>
          <w:szCs w:val="18"/>
        </w:rPr>
        <w:t>の一般義務</w:t>
      </w:r>
      <w:r w:rsidRPr="00084DCC">
        <w:rPr>
          <w:rFonts w:ascii="ＭＳ 明朝" w:hAnsi="ＭＳ 明朝" w:hint="eastAsia"/>
          <w:b/>
          <w:sz w:val="18"/>
          <w:szCs w:val="18"/>
        </w:rPr>
        <w:t>）</w:t>
      </w:r>
    </w:p>
    <w:p w14:paraId="69A59375" w14:textId="77777777" w:rsidR="007F7C60" w:rsidRPr="00084DCC" w:rsidRDefault="00C96487" w:rsidP="007F7C60">
      <w:pPr>
        <w:numPr>
          <w:ilvl w:val="0"/>
          <w:numId w:val="26"/>
        </w:numPr>
        <w:rPr>
          <w:rFonts w:ascii="ＭＳ 明朝" w:hAnsi="ＭＳ 明朝"/>
          <w:bCs/>
          <w:kern w:val="0"/>
          <w:sz w:val="18"/>
          <w:szCs w:val="18"/>
        </w:rPr>
      </w:pP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は、</w:t>
      </w: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が本件開発遂行にあたり必要となる技術資料、業務資料等および</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保有のシステム等の開発設備、開発環境、各種資料その他</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の管理物を適宜</w:t>
      </w: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に無償で貸与するものとする。</w:t>
      </w:r>
    </w:p>
    <w:p w14:paraId="1016CD3E" w14:textId="77777777" w:rsidR="007F7C60" w:rsidRPr="00BF0328" w:rsidRDefault="00C96487" w:rsidP="007F7C60">
      <w:pPr>
        <w:numPr>
          <w:ilvl w:val="0"/>
          <w:numId w:val="26"/>
        </w:numPr>
        <w:rPr>
          <w:rFonts w:ascii="ＭＳ 明朝" w:hAnsi="ＭＳ 明朝"/>
          <w:bCs/>
          <w:kern w:val="0"/>
          <w:sz w:val="18"/>
          <w:szCs w:val="18"/>
        </w:rPr>
      </w:pP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が本件開発を</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の事務所等で実施する必要がある場合、</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は当該作業実施場所を無償で</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に貸与するものとする。</w:t>
      </w:r>
    </w:p>
    <w:p w14:paraId="55CC7FEA" w14:textId="77777777" w:rsidR="00BF0328" w:rsidRPr="00084DCC" w:rsidRDefault="00BF0328" w:rsidP="007F7C60">
      <w:pPr>
        <w:numPr>
          <w:ilvl w:val="0"/>
          <w:numId w:val="26"/>
        </w:numPr>
        <w:rPr>
          <w:rFonts w:ascii="ＭＳ 明朝" w:hAnsi="ＭＳ 明朝"/>
          <w:bCs/>
          <w:kern w:val="0"/>
          <w:sz w:val="18"/>
          <w:szCs w:val="18"/>
        </w:rPr>
      </w:pPr>
      <w:r w:rsidRPr="00BF0328">
        <w:rPr>
          <w:rFonts w:ascii="ＭＳ 明朝" w:hAnsi="ＭＳ 明朝" w:cs="ＭＳ Ｐゴシック" w:hint="eastAsia"/>
          <w:kern w:val="0"/>
          <w:sz w:val="18"/>
          <w:szCs w:val="18"/>
        </w:rPr>
        <w:t>前項に基づき、</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が</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から借り受けた作業実施場所、開発設備、開発環境を利用することに伴い発生する光熱費は、</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の負担とする。</w:t>
      </w:r>
    </w:p>
    <w:p w14:paraId="21541D49" w14:textId="77777777" w:rsidR="00F27B31" w:rsidRPr="00084DCC" w:rsidRDefault="00F27B31">
      <w:pPr>
        <w:rPr>
          <w:rFonts w:ascii="ＭＳ 明朝" w:hAnsi="ＭＳ 明朝"/>
          <w:kern w:val="0"/>
          <w:sz w:val="18"/>
          <w:szCs w:val="18"/>
        </w:rPr>
      </w:pPr>
    </w:p>
    <w:p w14:paraId="32F434DD" w14:textId="77777777" w:rsidR="007F7C60" w:rsidRPr="00084DCC" w:rsidRDefault="007F7C60" w:rsidP="007F7C60">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１２</w:t>
      </w:r>
      <w:r w:rsidRPr="00084DCC">
        <w:rPr>
          <w:rFonts w:ascii="ＭＳ 明朝" w:hAnsi="ＭＳ 明朝" w:hint="eastAsia"/>
          <w:b/>
          <w:sz w:val="18"/>
          <w:szCs w:val="18"/>
        </w:rPr>
        <w:t>条（</w:t>
      </w:r>
      <w:r w:rsidR="00BF0328" w:rsidRPr="00BF0328">
        <w:rPr>
          <w:rFonts w:ascii="ＭＳ 明朝" w:hAnsi="ＭＳ 明朝" w:hint="eastAsia"/>
          <w:b/>
          <w:sz w:val="18"/>
          <w:szCs w:val="18"/>
        </w:rPr>
        <w:t>特許権等</w:t>
      </w:r>
      <w:r w:rsidRPr="00084DCC">
        <w:rPr>
          <w:rFonts w:ascii="ＭＳ 明朝" w:hAnsi="ＭＳ 明朝" w:hint="eastAsia"/>
          <w:b/>
          <w:sz w:val="18"/>
          <w:szCs w:val="18"/>
        </w:rPr>
        <w:t>）</w:t>
      </w:r>
    </w:p>
    <w:p w14:paraId="5D9CD6BA" w14:textId="77777777" w:rsidR="007F7C60" w:rsidRPr="00084DCC" w:rsidRDefault="00BF0328" w:rsidP="007F7C60">
      <w:pPr>
        <w:numPr>
          <w:ilvl w:val="0"/>
          <w:numId w:val="27"/>
        </w:numPr>
        <w:rPr>
          <w:rFonts w:ascii="ＭＳ 明朝" w:hAnsi="ＭＳ 明朝"/>
          <w:bCs/>
          <w:kern w:val="0"/>
          <w:sz w:val="18"/>
          <w:szCs w:val="18"/>
        </w:rPr>
      </w:pPr>
      <w:r w:rsidRPr="00BF0328">
        <w:rPr>
          <w:rFonts w:ascii="ＭＳ 明朝" w:hAnsi="ＭＳ 明朝" w:hint="eastAsia"/>
          <w:bCs/>
          <w:kern w:val="0"/>
          <w:sz w:val="18"/>
          <w:szCs w:val="18"/>
        </w:rPr>
        <w:t>本件開発遂行上、</w:t>
      </w:r>
      <w:r w:rsidR="00C96487">
        <w:rPr>
          <w:rFonts w:ascii="ＭＳ 明朝" w:hAnsi="ＭＳ 明朝" w:hint="eastAsia"/>
          <w:bCs/>
          <w:kern w:val="0"/>
          <w:sz w:val="18"/>
          <w:szCs w:val="18"/>
        </w:rPr>
        <w:t>甲</w:t>
      </w:r>
      <w:r w:rsidRPr="00BF0328">
        <w:rPr>
          <w:rFonts w:ascii="ＭＳ 明朝" w:hAnsi="ＭＳ 明朝" w:hint="eastAsia"/>
          <w:bCs/>
          <w:kern w:val="0"/>
          <w:sz w:val="18"/>
          <w:szCs w:val="18"/>
        </w:rPr>
        <w:t>または</w:t>
      </w:r>
      <w:r w:rsidR="00C96487">
        <w:rPr>
          <w:rFonts w:ascii="ＭＳ 明朝" w:hAnsi="ＭＳ 明朝" w:hint="eastAsia"/>
          <w:bCs/>
          <w:kern w:val="0"/>
          <w:sz w:val="18"/>
          <w:szCs w:val="18"/>
        </w:rPr>
        <w:t>甲</w:t>
      </w:r>
      <w:r w:rsidRPr="00BF0328">
        <w:rPr>
          <w:rFonts w:ascii="ＭＳ 明朝" w:hAnsi="ＭＳ 明朝" w:hint="eastAsia"/>
          <w:bCs/>
          <w:kern w:val="0"/>
          <w:sz w:val="18"/>
          <w:szCs w:val="18"/>
        </w:rPr>
        <w:t>の技術者あるいは</w:t>
      </w:r>
      <w:r w:rsidR="00C96487">
        <w:rPr>
          <w:rFonts w:ascii="ＭＳ 明朝" w:hAnsi="ＭＳ 明朝" w:hint="eastAsia"/>
          <w:bCs/>
          <w:kern w:val="0"/>
          <w:sz w:val="18"/>
          <w:szCs w:val="18"/>
        </w:rPr>
        <w:t>乙</w:t>
      </w:r>
      <w:r w:rsidRPr="00BF0328">
        <w:rPr>
          <w:rFonts w:ascii="ＭＳ 明朝" w:hAnsi="ＭＳ 明朝" w:hint="eastAsia"/>
          <w:bCs/>
          <w:kern w:val="0"/>
          <w:sz w:val="18"/>
          <w:szCs w:val="18"/>
        </w:rPr>
        <w:t>または</w:t>
      </w:r>
      <w:r w:rsidR="00C96487">
        <w:rPr>
          <w:rFonts w:ascii="ＭＳ 明朝" w:hAnsi="ＭＳ 明朝" w:hint="eastAsia"/>
          <w:bCs/>
          <w:kern w:val="0"/>
          <w:sz w:val="18"/>
          <w:szCs w:val="18"/>
        </w:rPr>
        <w:t>乙</w:t>
      </w:r>
      <w:r w:rsidRPr="00BF0328">
        <w:rPr>
          <w:rFonts w:ascii="ＭＳ 明朝" w:hAnsi="ＭＳ 明朝" w:hint="eastAsia"/>
          <w:bCs/>
          <w:kern w:val="0"/>
          <w:sz w:val="18"/>
          <w:szCs w:val="18"/>
        </w:rPr>
        <w:t>の技術者のいずれか一方のみによって発明、考案、創作（以下、「発明等」という）をなした場合、発明等に関する特許権（特許を受ける権利を含む。以下同じ）、実用新案権（実用新案登録を受ける権利を含む。以下同じ）、意匠権（意匠登録を受ける権利を含む。以下同じで以上併せて特許権等という）は、当該発明等を行った当事者に帰属するものとする。</w:t>
      </w:r>
    </w:p>
    <w:p w14:paraId="64E6929B" w14:textId="77777777" w:rsidR="007F7C60" w:rsidRPr="00084DCC" w:rsidRDefault="00C96487" w:rsidP="007F7C60">
      <w:pPr>
        <w:numPr>
          <w:ilvl w:val="0"/>
          <w:numId w:val="27"/>
        </w:numPr>
        <w:rPr>
          <w:rFonts w:ascii="ＭＳ 明朝" w:hAnsi="ＭＳ 明朝"/>
          <w:bCs/>
          <w:kern w:val="0"/>
          <w:sz w:val="18"/>
          <w:szCs w:val="18"/>
        </w:rPr>
      </w:pP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が従前から有していた特許権等を受託業務における成果物に利用した場合又は前項により</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または</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の技術者に帰属する特許権等が受託業務における成果物に利用された場合、</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は、本契約に基づき受託業務における成果物を自己利用するために必要な範囲で、当該特許権等を無償で実施又は利用することができる。</w:t>
      </w:r>
    </w:p>
    <w:p w14:paraId="7C9339DE" w14:textId="77777777" w:rsidR="00A55644" w:rsidRPr="00BF0328" w:rsidRDefault="00BF0328" w:rsidP="007F7C60">
      <w:pPr>
        <w:numPr>
          <w:ilvl w:val="0"/>
          <w:numId w:val="27"/>
        </w:numPr>
        <w:rPr>
          <w:rFonts w:ascii="ＭＳ 明朝" w:hAnsi="ＭＳ 明朝"/>
          <w:bCs/>
          <w:kern w:val="0"/>
          <w:sz w:val="18"/>
          <w:szCs w:val="18"/>
        </w:rPr>
      </w:pPr>
      <w:r w:rsidRPr="00BF0328">
        <w:rPr>
          <w:rFonts w:ascii="ＭＳ 明朝" w:hAnsi="ＭＳ 明朝" w:cs="ＭＳ Ｐゴシック" w:hint="eastAsia"/>
          <w:kern w:val="0"/>
          <w:sz w:val="18"/>
          <w:szCs w:val="18"/>
        </w:rPr>
        <w:t>本契約および個別契約の業務遂行の過程で生じた発明等が</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または</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の技術者および</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または</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の技術者との共同で行われた場合、当該発明等についての特許権等は</w:t>
      </w:r>
      <w:r w:rsidR="00C96487">
        <w:rPr>
          <w:rFonts w:ascii="ＭＳ 明朝" w:hAnsi="ＭＳ 明朝" w:cs="ＭＳ Ｐゴシック" w:hint="eastAsia"/>
          <w:kern w:val="0"/>
          <w:sz w:val="18"/>
          <w:szCs w:val="18"/>
        </w:rPr>
        <w:t>甲乙</w:t>
      </w:r>
      <w:r w:rsidRPr="00BF0328">
        <w:rPr>
          <w:rFonts w:ascii="ＭＳ 明朝" w:hAnsi="ＭＳ 明朝" w:cs="ＭＳ Ｐゴシック" w:hint="eastAsia"/>
          <w:kern w:val="0"/>
          <w:sz w:val="18"/>
          <w:szCs w:val="18"/>
        </w:rPr>
        <w:t>の共有とする。この場合、</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または</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の技術者および</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又は</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の技術者は、それぞれに属する当該発明等を行った者との間で特許権等の承継その他必要な措置を講ずるものとする。</w:t>
      </w:r>
    </w:p>
    <w:p w14:paraId="371FF9A0" w14:textId="77777777" w:rsidR="002E75F2" w:rsidRPr="001F06F3" w:rsidRDefault="00C96487" w:rsidP="009D632E">
      <w:pPr>
        <w:numPr>
          <w:ilvl w:val="0"/>
          <w:numId w:val="27"/>
        </w:numPr>
        <w:rPr>
          <w:rFonts w:ascii="ＭＳ 明朝" w:hAnsi="ＭＳ 明朝"/>
          <w:kern w:val="0"/>
          <w:sz w:val="18"/>
          <w:szCs w:val="18"/>
        </w:rPr>
      </w:pP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は、前項の共同発明等に係る特許権等について、それぞれ相手方の同意等を要することなく、これらを自ら実施又は利用することができる。但し、これを第三者に実施又は利用を許諾する場合、持分を譲渡する場</w:t>
      </w:r>
      <w:r w:rsidR="00BF0328" w:rsidRPr="00BF0328">
        <w:rPr>
          <w:rFonts w:ascii="ＭＳ 明朝" w:hAnsi="ＭＳ 明朝" w:cs="ＭＳ Ｐゴシック" w:hint="eastAsia"/>
          <w:kern w:val="0"/>
          <w:sz w:val="18"/>
          <w:szCs w:val="18"/>
        </w:rPr>
        <w:lastRenderedPageBreak/>
        <w:t>合および質権の目的とする場合は、相手方の事前の同意を要するものとする。この場合、相手方と協議の上、実施又は利用の許諾条件、譲渡条件等を決定するものとする。</w:t>
      </w:r>
    </w:p>
    <w:p w14:paraId="60B85241" w14:textId="77777777" w:rsidR="001F06F3" w:rsidRDefault="001F06F3" w:rsidP="001F06F3">
      <w:pPr>
        <w:rPr>
          <w:rFonts w:ascii="ＭＳ 明朝" w:hAnsi="ＭＳ 明朝" w:cs="ＭＳ Ｐゴシック"/>
          <w:kern w:val="0"/>
          <w:sz w:val="18"/>
          <w:szCs w:val="18"/>
        </w:rPr>
      </w:pPr>
    </w:p>
    <w:p w14:paraId="1A386D5E" w14:textId="77777777" w:rsidR="00A55644" w:rsidRPr="00084DCC" w:rsidRDefault="00A55644" w:rsidP="00A55644">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１３</w:t>
      </w:r>
      <w:r w:rsidRPr="00084DCC">
        <w:rPr>
          <w:rFonts w:ascii="ＭＳ 明朝" w:hAnsi="ＭＳ 明朝" w:hint="eastAsia"/>
          <w:b/>
          <w:sz w:val="18"/>
          <w:szCs w:val="18"/>
        </w:rPr>
        <w:t>条（</w:t>
      </w:r>
      <w:r w:rsidR="00BF0328" w:rsidRPr="00BF0328">
        <w:rPr>
          <w:rFonts w:ascii="ＭＳ 明朝" w:hAnsi="ＭＳ 明朝" w:hint="eastAsia"/>
          <w:b/>
          <w:sz w:val="18"/>
          <w:szCs w:val="18"/>
        </w:rPr>
        <w:t>著</w:t>
      </w:r>
      <w:r w:rsidR="00BF0328">
        <w:rPr>
          <w:rFonts w:ascii="ＭＳ 明朝" w:hAnsi="ＭＳ 明朝" w:hint="eastAsia"/>
          <w:b/>
          <w:sz w:val="18"/>
          <w:szCs w:val="18"/>
        </w:rPr>
        <w:t xml:space="preserve"> </w:t>
      </w:r>
      <w:r w:rsidR="00BF0328" w:rsidRPr="00BF0328">
        <w:rPr>
          <w:rFonts w:ascii="ＭＳ 明朝" w:hAnsi="ＭＳ 明朝" w:hint="eastAsia"/>
          <w:b/>
          <w:sz w:val="18"/>
          <w:szCs w:val="18"/>
        </w:rPr>
        <w:t>作</w:t>
      </w:r>
      <w:r w:rsidR="00BF0328">
        <w:rPr>
          <w:rFonts w:ascii="ＭＳ 明朝" w:hAnsi="ＭＳ 明朝" w:hint="eastAsia"/>
          <w:b/>
          <w:sz w:val="18"/>
          <w:szCs w:val="18"/>
        </w:rPr>
        <w:t xml:space="preserve"> </w:t>
      </w:r>
      <w:r w:rsidR="00BF0328" w:rsidRPr="00BF0328">
        <w:rPr>
          <w:rFonts w:ascii="ＭＳ 明朝" w:hAnsi="ＭＳ 明朝" w:hint="eastAsia"/>
          <w:b/>
          <w:sz w:val="18"/>
          <w:szCs w:val="18"/>
        </w:rPr>
        <w:t>権</w:t>
      </w:r>
      <w:r w:rsidRPr="00084DCC">
        <w:rPr>
          <w:rFonts w:ascii="ＭＳ 明朝" w:hAnsi="ＭＳ 明朝" w:hint="eastAsia"/>
          <w:b/>
          <w:sz w:val="18"/>
          <w:szCs w:val="18"/>
        </w:rPr>
        <w:t>）</w:t>
      </w:r>
    </w:p>
    <w:p w14:paraId="01C87C41" w14:textId="77777777" w:rsidR="00A55644" w:rsidRPr="00084DCC" w:rsidRDefault="00BF0328" w:rsidP="00A55644">
      <w:pPr>
        <w:numPr>
          <w:ilvl w:val="0"/>
          <w:numId w:val="28"/>
        </w:numPr>
        <w:rPr>
          <w:rFonts w:ascii="ＭＳ 明朝" w:hAnsi="ＭＳ 明朝"/>
          <w:bCs/>
          <w:kern w:val="0"/>
          <w:sz w:val="18"/>
          <w:szCs w:val="18"/>
        </w:rPr>
      </w:pPr>
      <w:r w:rsidRPr="00BF0328">
        <w:rPr>
          <w:rFonts w:ascii="ＭＳ 明朝" w:hAnsi="ＭＳ 明朝" w:hint="eastAsia"/>
          <w:bCs/>
          <w:kern w:val="0"/>
          <w:sz w:val="18"/>
          <w:szCs w:val="18"/>
        </w:rPr>
        <w:t>本契約に基づく成果物のうち、本件プログラムおよび既存プログラムの著作権は</w:t>
      </w:r>
      <w:r w:rsidR="006156EE">
        <w:rPr>
          <w:rFonts w:ascii="ＭＳ 明朝" w:hAnsi="ＭＳ 明朝" w:hint="eastAsia"/>
          <w:bCs/>
          <w:kern w:val="0"/>
          <w:sz w:val="18"/>
          <w:szCs w:val="18"/>
        </w:rPr>
        <w:t>第4条に定める検収完了時をもって</w:t>
      </w:r>
      <w:r w:rsidR="00C96487">
        <w:rPr>
          <w:rFonts w:ascii="ＭＳ 明朝" w:hAnsi="ＭＳ 明朝" w:hint="eastAsia"/>
          <w:bCs/>
          <w:kern w:val="0"/>
          <w:sz w:val="18"/>
          <w:szCs w:val="18"/>
        </w:rPr>
        <w:t>甲</w:t>
      </w:r>
      <w:r w:rsidRPr="00BF0328">
        <w:rPr>
          <w:rFonts w:ascii="ＭＳ 明朝" w:hAnsi="ＭＳ 明朝" w:hint="eastAsia"/>
          <w:bCs/>
          <w:kern w:val="0"/>
          <w:sz w:val="18"/>
          <w:szCs w:val="18"/>
        </w:rPr>
        <w:t>に帰属するものとする。</w:t>
      </w:r>
    </w:p>
    <w:p w14:paraId="03537992" w14:textId="77777777" w:rsidR="00A55644" w:rsidRPr="00ED777F" w:rsidRDefault="00C96487" w:rsidP="00A55644">
      <w:pPr>
        <w:numPr>
          <w:ilvl w:val="0"/>
          <w:numId w:val="28"/>
        </w:numPr>
        <w:rPr>
          <w:rFonts w:ascii="ＭＳ 明朝" w:hAnsi="ＭＳ 明朝"/>
          <w:bCs/>
          <w:kern w:val="0"/>
          <w:sz w:val="18"/>
          <w:szCs w:val="18"/>
        </w:rPr>
      </w:pP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は、前項の著作物に関して著作者人格権を行使しないものとする。</w:t>
      </w:r>
    </w:p>
    <w:p w14:paraId="346B931C" w14:textId="77777777" w:rsidR="00A55644" w:rsidRPr="00084DCC" w:rsidRDefault="00BF0328" w:rsidP="00A55644">
      <w:pPr>
        <w:numPr>
          <w:ilvl w:val="0"/>
          <w:numId w:val="28"/>
        </w:numPr>
        <w:rPr>
          <w:rFonts w:ascii="ＭＳ 明朝" w:hAnsi="ＭＳ 明朝"/>
          <w:bCs/>
          <w:kern w:val="0"/>
          <w:sz w:val="18"/>
          <w:szCs w:val="18"/>
        </w:rPr>
      </w:pPr>
      <w:r w:rsidRPr="00BF0328">
        <w:rPr>
          <w:rFonts w:ascii="ＭＳ 明朝" w:hAnsi="ＭＳ 明朝" w:cs="ＭＳ Ｐゴシック" w:hint="eastAsia"/>
          <w:kern w:val="0"/>
          <w:sz w:val="18"/>
          <w:szCs w:val="18"/>
        </w:rPr>
        <w:t>本件プログラムの構成部品であるルーチン、モジュール、関数、型等（以下</w:t>
      </w:r>
      <w:r w:rsidR="00ED777F">
        <w:rPr>
          <w:rFonts w:ascii="ＭＳ 明朝" w:hAnsi="ＭＳ 明朝" w:cs="ＭＳ Ｐゴシック" w:hint="eastAsia"/>
          <w:kern w:val="0"/>
          <w:sz w:val="18"/>
          <w:szCs w:val="18"/>
        </w:rPr>
        <w:t>、</w:t>
      </w:r>
      <w:r w:rsidRPr="00BF0328">
        <w:rPr>
          <w:rFonts w:ascii="ＭＳ 明朝" w:hAnsi="ＭＳ 明朝" w:cs="ＭＳ Ｐゴシック" w:hint="eastAsia"/>
          <w:kern w:val="0"/>
          <w:sz w:val="18"/>
          <w:szCs w:val="18"/>
        </w:rPr>
        <w:t>「ソフトウェア構成部品」という</w:t>
      </w:r>
      <w:r w:rsidR="00ED777F">
        <w:rPr>
          <w:rFonts w:ascii="ＭＳ 明朝" w:hAnsi="ＭＳ 明朝" w:cs="ＭＳ Ｐゴシック" w:hint="eastAsia"/>
          <w:kern w:val="0"/>
          <w:sz w:val="18"/>
          <w:szCs w:val="18"/>
        </w:rPr>
        <w:t>。</w:t>
      </w:r>
      <w:r w:rsidRPr="00BF0328">
        <w:rPr>
          <w:rFonts w:ascii="ＭＳ 明朝" w:hAnsi="ＭＳ 明朝" w:cs="ＭＳ Ｐゴシック" w:hint="eastAsia"/>
          <w:kern w:val="0"/>
          <w:sz w:val="18"/>
          <w:szCs w:val="18"/>
        </w:rPr>
        <w:t>）のうち、</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または</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が従前から有していたソフトウェア構成部品の著作権は、それぞれ</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または</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に帰属する。</w:t>
      </w:r>
    </w:p>
    <w:p w14:paraId="1DF76512" w14:textId="77777777" w:rsidR="00F60A03" w:rsidRPr="00084DCC" w:rsidRDefault="00BF0328" w:rsidP="00A55644">
      <w:pPr>
        <w:numPr>
          <w:ilvl w:val="0"/>
          <w:numId w:val="28"/>
        </w:numPr>
        <w:rPr>
          <w:rFonts w:ascii="ＭＳ 明朝" w:hAnsi="ＭＳ 明朝"/>
          <w:bCs/>
          <w:kern w:val="0"/>
          <w:sz w:val="18"/>
          <w:szCs w:val="18"/>
        </w:rPr>
      </w:pPr>
      <w:r w:rsidRPr="00BF0328">
        <w:rPr>
          <w:rFonts w:ascii="ＭＳ 明朝" w:hAnsi="ＭＳ 明朝" w:cs="ＭＳ Ｐゴシック" w:hint="eastAsia"/>
          <w:kern w:val="0"/>
          <w:sz w:val="18"/>
          <w:szCs w:val="18"/>
        </w:rPr>
        <w:t>成果物たるソフトウェアのうち、新規で作成されたドキュメントの著作権は</w:t>
      </w:r>
      <w:r w:rsidR="006B2245">
        <w:rPr>
          <w:rFonts w:ascii="ＭＳ 明朝" w:hAnsi="ＭＳ 明朝" w:cs="ＭＳ Ｐゴシック" w:hint="eastAsia"/>
          <w:kern w:val="0"/>
          <w:sz w:val="18"/>
          <w:szCs w:val="18"/>
        </w:rPr>
        <w:t>検収</w:t>
      </w:r>
      <w:r w:rsidRPr="00BF0328">
        <w:rPr>
          <w:rFonts w:ascii="ＭＳ 明朝" w:hAnsi="ＭＳ 明朝" w:cs="ＭＳ Ｐゴシック" w:hint="eastAsia"/>
          <w:kern w:val="0"/>
          <w:sz w:val="18"/>
          <w:szCs w:val="18"/>
        </w:rPr>
        <w:t>が完了した時点で</w:t>
      </w:r>
      <w:r w:rsidR="00C96487">
        <w:rPr>
          <w:rFonts w:ascii="ＭＳ 明朝" w:hAnsi="ＭＳ 明朝" w:cs="ＭＳ Ｐゴシック" w:hint="eastAsia"/>
          <w:kern w:val="0"/>
          <w:sz w:val="18"/>
          <w:szCs w:val="18"/>
        </w:rPr>
        <w:t>甲</w:t>
      </w:r>
      <w:r w:rsidRPr="00BF0328">
        <w:rPr>
          <w:rFonts w:ascii="ＭＳ 明朝" w:hAnsi="ＭＳ 明朝" w:cs="ＭＳ Ｐゴシック" w:hint="eastAsia"/>
          <w:kern w:val="0"/>
          <w:sz w:val="18"/>
          <w:szCs w:val="18"/>
        </w:rPr>
        <w:t>に帰属する。</w:t>
      </w:r>
    </w:p>
    <w:p w14:paraId="36ED35D0" w14:textId="77777777" w:rsidR="00A55644" w:rsidRDefault="00A55644">
      <w:pPr>
        <w:rPr>
          <w:rFonts w:ascii="ＭＳ 明朝" w:hAnsi="ＭＳ 明朝"/>
          <w:kern w:val="0"/>
          <w:sz w:val="18"/>
          <w:szCs w:val="18"/>
        </w:rPr>
      </w:pPr>
    </w:p>
    <w:p w14:paraId="453630F9" w14:textId="77777777" w:rsidR="00F60A03" w:rsidRPr="00084DCC" w:rsidRDefault="00F60A03" w:rsidP="00F60A03">
      <w:pPr>
        <w:rPr>
          <w:rFonts w:ascii="ＭＳ 明朝" w:hAnsi="ＭＳ 明朝"/>
          <w:b/>
          <w:sz w:val="18"/>
          <w:szCs w:val="18"/>
        </w:rPr>
      </w:pPr>
      <w:bookmarkStart w:id="7" w:name="OLE_LINK1"/>
      <w:r w:rsidRPr="00084DCC">
        <w:rPr>
          <w:rFonts w:ascii="ＭＳ 明朝" w:hAnsi="ＭＳ 明朝" w:hint="eastAsia"/>
          <w:b/>
          <w:sz w:val="18"/>
          <w:szCs w:val="18"/>
        </w:rPr>
        <w:t>第</w:t>
      </w:r>
      <w:r w:rsidR="00E43EBE">
        <w:rPr>
          <w:rFonts w:ascii="ＭＳ 明朝" w:hAnsi="ＭＳ 明朝" w:hint="eastAsia"/>
          <w:b/>
          <w:sz w:val="18"/>
          <w:szCs w:val="18"/>
        </w:rPr>
        <w:t>１４</w:t>
      </w:r>
      <w:r w:rsidRPr="00084DCC">
        <w:rPr>
          <w:rFonts w:ascii="ＭＳ 明朝" w:hAnsi="ＭＳ 明朝" w:hint="eastAsia"/>
          <w:b/>
          <w:sz w:val="18"/>
          <w:szCs w:val="18"/>
        </w:rPr>
        <w:t>条（</w:t>
      </w:r>
      <w:r w:rsidR="00BF0328" w:rsidRPr="00BF0328">
        <w:rPr>
          <w:rFonts w:ascii="ＭＳ 明朝" w:hAnsi="ＭＳ 明朝" w:hint="eastAsia"/>
          <w:b/>
          <w:sz w:val="18"/>
          <w:szCs w:val="18"/>
        </w:rPr>
        <w:t>知的財産権に係る保証</w:t>
      </w:r>
      <w:r w:rsidRPr="00084DCC">
        <w:rPr>
          <w:rFonts w:ascii="ＭＳ 明朝" w:hAnsi="ＭＳ 明朝" w:hint="eastAsia"/>
          <w:b/>
          <w:sz w:val="18"/>
          <w:szCs w:val="18"/>
        </w:rPr>
        <w:t>）</w:t>
      </w:r>
    </w:p>
    <w:p w14:paraId="4B019414" w14:textId="77777777" w:rsidR="00E23968" w:rsidRPr="00084DCC" w:rsidRDefault="00C96487" w:rsidP="00E23968">
      <w:pPr>
        <w:numPr>
          <w:ilvl w:val="0"/>
          <w:numId w:val="29"/>
        </w:numPr>
        <w:rPr>
          <w:rFonts w:ascii="ＭＳ 明朝" w:hAnsi="ＭＳ 明朝"/>
          <w:bCs/>
          <w:kern w:val="0"/>
          <w:sz w:val="18"/>
          <w:szCs w:val="18"/>
        </w:rPr>
      </w:pP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は、本契約により作成された成果物が第三者の特許権、実用新案権、意匠権、著作権、営業秘密として法律上保護される営業上の利益、商標権（以下</w:t>
      </w:r>
      <w:r w:rsidR="00ED777F">
        <w:rPr>
          <w:rFonts w:ascii="ＭＳ 明朝" w:hAnsi="ＭＳ 明朝" w:hint="eastAsia"/>
          <w:bCs/>
          <w:kern w:val="0"/>
          <w:sz w:val="18"/>
          <w:szCs w:val="18"/>
        </w:rPr>
        <w:t>、</w:t>
      </w:r>
      <w:r w:rsidR="00BF0328" w:rsidRPr="00BF0328">
        <w:rPr>
          <w:rFonts w:ascii="ＭＳ 明朝" w:hAnsi="ＭＳ 明朝" w:hint="eastAsia"/>
          <w:bCs/>
          <w:kern w:val="0"/>
          <w:sz w:val="18"/>
          <w:szCs w:val="18"/>
        </w:rPr>
        <w:t>併せて「知的財産権等」という</w:t>
      </w:r>
      <w:r w:rsidR="00ED777F">
        <w:rPr>
          <w:rFonts w:ascii="ＭＳ 明朝" w:hAnsi="ＭＳ 明朝" w:hint="eastAsia"/>
          <w:bCs/>
          <w:kern w:val="0"/>
          <w:sz w:val="18"/>
          <w:szCs w:val="18"/>
        </w:rPr>
        <w:t>。</w:t>
      </w:r>
      <w:r w:rsidR="00BF0328" w:rsidRPr="00BF0328">
        <w:rPr>
          <w:rFonts w:ascii="ＭＳ 明朝" w:hAnsi="ＭＳ 明朝" w:hint="eastAsia"/>
          <w:bCs/>
          <w:kern w:val="0"/>
          <w:sz w:val="18"/>
          <w:szCs w:val="18"/>
        </w:rPr>
        <w:t>）を侵害していないことを保証する。</w:t>
      </w:r>
    </w:p>
    <w:p w14:paraId="169A9205" w14:textId="77777777" w:rsidR="00F60A03" w:rsidRPr="00084DCC" w:rsidRDefault="00BF0328" w:rsidP="00F60A03">
      <w:pPr>
        <w:numPr>
          <w:ilvl w:val="0"/>
          <w:numId w:val="29"/>
        </w:numPr>
        <w:rPr>
          <w:rFonts w:ascii="ＭＳ 明朝" w:hAnsi="ＭＳ 明朝"/>
          <w:bCs/>
          <w:kern w:val="0"/>
          <w:sz w:val="18"/>
          <w:szCs w:val="18"/>
        </w:rPr>
      </w:pPr>
      <w:r w:rsidRPr="00BF0328">
        <w:rPr>
          <w:rFonts w:ascii="ＭＳ 明朝" w:hAnsi="ＭＳ 明朝" w:cs="ＭＳ Ｐゴシック" w:hint="eastAsia"/>
          <w:kern w:val="0"/>
          <w:sz w:val="18"/>
          <w:szCs w:val="18"/>
        </w:rPr>
        <w:t>本契約により作成された</w:t>
      </w:r>
      <w:r w:rsidR="006B2245">
        <w:rPr>
          <w:rFonts w:ascii="ＭＳ 明朝" w:hAnsi="ＭＳ 明朝" w:cs="ＭＳ Ｐゴシック" w:hint="eastAsia"/>
          <w:kern w:val="0"/>
          <w:sz w:val="18"/>
          <w:szCs w:val="18"/>
        </w:rPr>
        <w:t>成果物</w:t>
      </w:r>
      <w:r w:rsidRPr="00BF0328">
        <w:rPr>
          <w:rFonts w:ascii="ＭＳ 明朝" w:hAnsi="ＭＳ 明朝" w:cs="ＭＳ Ｐゴシック" w:hint="eastAsia"/>
          <w:kern w:val="0"/>
          <w:sz w:val="18"/>
          <w:szCs w:val="18"/>
        </w:rPr>
        <w:t>について、第三者から知的財産権等の侵害の申立て又は訴訟（損害賠償請求、差止請求を含むがこれに限定されない）を受けた場合、</w:t>
      </w:r>
      <w:r w:rsidR="00C96487">
        <w:rPr>
          <w:rFonts w:ascii="ＭＳ 明朝" w:hAnsi="ＭＳ 明朝" w:cs="ＭＳ Ｐゴシック" w:hint="eastAsia"/>
          <w:kern w:val="0"/>
          <w:sz w:val="18"/>
          <w:szCs w:val="18"/>
        </w:rPr>
        <w:t>乙</w:t>
      </w:r>
      <w:r w:rsidRPr="00BF0328">
        <w:rPr>
          <w:rFonts w:ascii="ＭＳ 明朝" w:hAnsi="ＭＳ 明朝" w:cs="ＭＳ Ｐゴシック" w:hint="eastAsia"/>
          <w:kern w:val="0"/>
          <w:sz w:val="18"/>
          <w:szCs w:val="18"/>
        </w:rPr>
        <w:t>は自己の責任と費用によりこれを解決するものとする。</w:t>
      </w:r>
    </w:p>
    <w:p w14:paraId="42E0799F" w14:textId="77777777" w:rsidR="002E75F2" w:rsidRPr="00084DCC" w:rsidRDefault="00C96487">
      <w:pPr>
        <w:numPr>
          <w:ilvl w:val="0"/>
          <w:numId w:val="29"/>
        </w:numPr>
        <w:rPr>
          <w:rFonts w:ascii="ＭＳ 明朝" w:hAnsi="ＭＳ 明朝"/>
          <w:kern w:val="0"/>
          <w:sz w:val="18"/>
          <w:szCs w:val="18"/>
        </w:rPr>
      </w:pP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の成果物により、第三者の知的財産権等を侵害しているとしてその使用を差し止められた場合、又は、損害賠償を命じられた場合には、</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は、かかる第三者の知的財産権等を侵害しない新たな成果物を、無償で</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に提供するものとする。</w:t>
      </w:r>
      <w:bookmarkEnd w:id="7"/>
    </w:p>
    <w:p w14:paraId="38A69E41" w14:textId="77777777" w:rsidR="002E75F2" w:rsidRPr="00084DCC" w:rsidRDefault="002E75F2">
      <w:pPr>
        <w:rPr>
          <w:rFonts w:ascii="ＭＳ 明朝" w:hAnsi="ＭＳ 明朝"/>
          <w:kern w:val="0"/>
          <w:sz w:val="18"/>
          <w:szCs w:val="18"/>
        </w:rPr>
      </w:pPr>
    </w:p>
    <w:p w14:paraId="6B12071E" w14:textId="77777777" w:rsidR="003C4FBA" w:rsidRPr="00084DCC" w:rsidRDefault="003C4FBA" w:rsidP="003C4FBA">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１５</w:t>
      </w:r>
      <w:r w:rsidR="007A529E" w:rsidRPr="00084DCC">
        <w:rPr>
          <w:rFonts w:ascii="ＭＳ 明朝" w:hAnsi="ＭＳ 明朝" w:hint="eastAsia"/>
          <w:b/>
          <w:bCs/>
          <w:sz w:val="18"/>
          <w:szCs w:val="18"/>
        </w:rPr>
        <w:t>条</w:t>
      </w:r>
      <w:r w:rsidRPr="00084DCC">
        <w:rPr>
          <w:rFonts w:ascii="ＭＳ 明朝" w:hAnsi="ＭＳ 明朝" w:hint="eastAsia"/>
          <w:b/>
          <w:sz w:val="18"/>
          <w:szCs w:val="18"/>
        </w:rPr>
        <w:t>（</w:t>
      </w:r>
      <w:r w:rsidR="00BF0328" w:rsidRPr="00BF0328">
        <w:rPr>
          <w:rFonts w:ascii="ＭＳ 明朝" w:hAnsi="ＭＳ 明朝" w:hint="eastAsia"/>
          <w:b/>
          <w:sz w:val="18"/>
          <w:szCs w:val="18"/>
        </w:rPr>
        <w:t>再</w:t>
      </w:r>
      <w:r w:rsidR="00BF0328">
        <w:rPr>
          <w:rFonts w:ascii="ＭＳ 明朝" w:hAnsi="ＭＳ 明朝" w:hint="eastAsia"/>
          <w:b/>
          <w:sz w:val="18"/>
          <w:szCs w:val="18"/>
        </w:rPr>
        <w:t xml:space="preserve"> </w:t>
      </w:r>
      <w:r w:rsidR="00BF0328" w:rsidRPr="00BF0328">
        <w:rPr>
          <w:rFonts w:ascii="ＭＳ 明朝" w:hAnsi="ＭＳ 明朝" w:hint="eastAsia"/>
          <w:b/>
          <w:sz w:val="18"/>
          <w:szCs w:val="18"/>
        </w:rPr>
        <w:t>委</w:t>
      </w:r>
      <w:r w:rsidR="00BF0328">
        <w:rPr>
          <w:rFonts w:ascii="ＭＳ 明朝" w:hAnsi="ＭＳ 明朝" w:hint="eastAsia"/>
          <w:b/>
          <w:sz w:val="18"/>
          <w:szCs w:val="18"/>
        </w:rPr>
        <w:t xml:space="preserve"> </w:t>
      </w:r>
      <w:r w:rsidR="00BF0328" w:rsidRPr="00BF0328">
        <w:rPr>
          <w:rFonts w:ascii="ＭＳ 明朝" w:hAnsi="ＭＳ 明朝" w:hint="eastAsia"/>
          <w:b/>
          <w:sz w:val="18"/>
          <w:szCs w:val="18"/>
        </w:rPr>
        <w:t>託</w:t>
      </w:r>
      <w:r w:rsidRPr="00084DCC">
        <w:rPr>
          <w:rFonts w:ascii="ＭＳ 明朝" w:hAnsi="ＭＳ 明朝" w:hint="eastAsia"/>
          <w:b/>
          <w:sz w:val="18"/>
          <w:szCs w:val="18"/>
        </w:rPr>
        <w:t>）</w:t>
      </w:r>
    </w:p>
    <w:p w14:paraId="2DA7EC22" w14:textId="209AE4F0" w:rsidR="003C4FBA" w:rsidRPr="00084DCC" w:rsidRDefault="00C96487" w:rsidP="003C4FBA">
      <w:pPr>
        <w:numPr>
          <w:ilvl w:val="0"/>
          <w:numId w:val="30"/>
        </w:numPr>
        <w:rPr>
          <w:rFonts w:ascii="ＭＳ 明朝" w:hAnsi="ＭＳ 明朝"/>
          <w:bCs/>
          <w:kern w:val="0"/>
          <w:sz w:val="18"/>
          <w:szCs w:val="18"/>
        </w:rPr>
      </w:pPr>
      <w:r>
        <w:rPr>
          <w:rFonts w:ascii="ＭＳ 明朝" w:hAnsi="ＭＳ 明朝" w:hint="eastAsia"/>
          <w:bCs/>
          <w:kern w:val="0"/>
          <w:sz w:val="18"/>
          <w:szCs w:val="18"/>
        </w:rPr>
        <w:t>乙</w:t>
      </w:r>
      <w:r w:rsidR="00BF0328" w:rsidRPr="00BF0328">
        <w:rPr>
          <w:rFonts w:ascii="ＭＳ 明朝" w:hAnsi="ＭＳ 明朝" w:hint="eastAsia"/>
          <w:bCs/>
          <w:kern w:val="0"/>
          <w:sz w:val="18"/>
          <w:szCs w:val="18"/>
        </w:rPr>
        <w:t>は、本件開発の全部または一部を第三者に再委託する場合には、</w:t>
      </w:r>
      <w:r>
        <w:rPr>
          <w:rFonts w:ascii="ＭＳ 明朝" w:hAnsi="ＭＳ 明朝" w:hint="eastAsia"/>
          <w:bCs/>
          <w:kern w:val="0"/>
          <w:sz w:val="18"/>
          <w:szCs w:val="18"/>
        </w:rPr>
        <w:t>甲</w:t>
      </w:r>
      <w:r w:rsidR="00BF0328" w:rsidRPr="00BF0328">
        <w:rPr>
          <w:rFonts w:ascii="ＭＳ 明朝" w:hAnsi="ＭＳ 明朝" w:hint="eastAsia"/>
          <w:bCs/>
          <w:kern w:val="0"/>
          <w:sz w:val="18"/>
          <w:szCs w:val="18"/>
        </w:rPr>
        <w:t>の事前の書面</w:t>
      </w:r>
      <w:ins w:id="8" w:author="dc" w:date="2022-06-06T22:23:00Z">
        <w:r w:rsidR="00D92F01">
          <w:rPr>
            <w:rFonts w:ascii="ＭＳ 明朝" w:hAnsi="ＭＳ 明朝" w:hint="eastAsia"/>
            <w:bCs/>
            <w:kern w:val="0"/>
            <w:sz w:val="18"/>
            <w:szCs w:val="18"/>
          </w:rPr>
          <w:t>又は</w:t>
        </w:r>
      </w:ins>
      <w:ins w:id="9" w:author="dc" w:date="2022-06-06T22:24:00Z">
        <w:r w:rsidR="006C437B" w:rsidRPr="006C437B">
          <w:rPr>
            <w:rFonts w:ascii="ＭＳ 明朝" w:hAnsi="ＭＳ 明朝" w:hint="eastAsia"/>
            <w:bCs/>
            <w:kern w:val="0"/>
            <w:sz w:val="18"/>
            <w:szCs w:val="18"/>
          </w:rPr>
          <w:t>双方が合意した方法による電磁的措置</w:t>
        </w:r>
      </w:ins>
      <w:r w:rsidR="00BF0328" w:rsidRPr="00BF0328">
        <w:rPr>
          <w:rFonts w:ascii="ＭＳ 明朝" w:hAnsi="ＭＳ 明朝" w:hint="eastAsia"/>
          <w:bCs/>
          <w:kern w:val="0"/>
          <w:sz w:val="18"/>
          <w:szCs w:val="18"/>
        </w:rPr>
        <w:t>による承認を得ることを要する。</w:t>
      </w:r>
    </w:p>
    <w:p w14:paraId="1E1A8CED" w14:textId="77777777" w:rsidR="003C4FBA" w:rsidRPr="00084DCC" w:rsidRDefault="00C96487">
      <w:pPr>
        <w:numPr>
          <w:ilvl w:val="0"/>
          <w:numId w:val="30"/>
        </w:numPr>
        <w:rPr>
          <w:rFonts w:ascii="ＭＳ 明朝" w:hAnsi="ＭＳ 明朝"/>
          <w:kern w:val="0"/>
          <w:sz w:val="18"/>
          <w:szCs w:val="18"/>
        </w:rPr>
      </w:pP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が前項により</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の承認のもと、再委託を行った場合、</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は再委託先に</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が</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に対して負うのと同等の義務を課すものとする。この場合、</w:t>
      </w:r>
      <w:r>
        <w:rPr>
          <w:rFonts w:ascii="ＭＳ 明朝" w:hAnsi="ＭＳ 明朝" w:cs="ＭＳ Ｐゴシック" w:hint="eastAsia"/>
          <w:kern w:val="0"/>
          <w:sz w:val="18"/>
          <w:szCs w:val="18"/>
        </w:rPr>
        <w:t>乙</w:t>
      </w:r>
      <w:r w:rsidR="00BF0328" w:rsidRPr="00BF0328">
        <w:rPr>
          <w:rFonts w:ascii="ＭＳ 明朝" w:hAnsi="ＭＳ 明朝" w:cs="ＭＳ Ｐゴシック" w:hint="eastAsia"/>
          <w:kern w:val="0"/>
          <w:sz w:val="18"/>
          <w:szCs w:val="18"/>
        </w:rPr>
        <w:t>は</w:t>
      </w:r>
      <w:r>
        <w:rPr>
          <w:rFonts w:ascii="ＭＳ 明朝" w:hAnsi="ＭＳ 明朝" w:cs="ＭＳ Ｐゴシック" w:hint="eastAsia"/>
          <w:kern w:val="0"/>
          <w:sz w:val="18"/>
          <w:szCs w:val="18"/>
        </w:rPr>
        <w:t>甲</w:t>
      </w:r>
      <w:r w:rsidR="00BF0328" w:rsidRPr="00BF0328">
        <w:rPr>
          <w:rFonts w:ascii="ＭＳ 明朝" w:hAnsi="ＭＳ 明朝" w:cs="ＭＳ Ｐゴシック" w:hint="eastAsia"/>
          <w:kern w:val="0"/>
          <w:sz w:val="18"/>
          <w:szCs w:val="18"/>
        </w:rPr>
        <w:t>に対する委託業務の履行責任を免れないものとする。</w:t>
      </w:r>
    </w:p>
    <w:p w14:paraId="7B9D18E4" w14:textId="77777777" w:rsidR="001C3171" w:rsidRPr="00084DCC" w:rsidRDefault="001C3171" w:rsidP="001C3171">
      <w:pPr>
        <w:rPr>
          <w:rFonts w:ascii="ＭＳ 明朝" w:hAnsi="ＭＳ 明朝"/>
          <w:kern w:val="0"/>
          <w:sz w:val="18"/>
          <w:szCs w:val="18"/>
        </w:rPr>
      </w:pPr>
    </w:p>
    <w:p w14:paraId="54D0D6E4" w14:textId="77777777" w:rsidR="002E75F2" w:rsidRPr="00084DCC" w:rsidRDefault="002E75F2">
      <w:pPr>
        <w:rPr>
          <w:rFonts w:ascii="ＭＳ 明朝" w:hAnsi="ＭＳ 明朝"/>
          <w:b/>
          <w:bCs/>
          <w:sz w:val="18"/>
          <w:szCs w:val="18"/>
        </w:rPr>
      </w:pPr>
      <w:r w:rsidRPr="00084DCC">
        <w:rPr>
          <w:rFonts w:ascii="ＭＳ 明朝" w:hAnsi="ＭＳ 明朝" w:hint="eastAsia"/>
          <w:b/>
          <w:bCs/>
          <w:sz w:val="18"/>
          <w:szCs w:val="18"/>
        </w:rPr>
        <w:t>第</w:t>
      </w:r>
      <w:r w:rsidR="00E43EBE">
        <w:rPr>
          <w:rFonts w:ascii="ＭＳ 明朝" w:hAnsi="ＭＳ 明朝" w:hint="eastAsia"/>
          <w:b/>
          <w:bCs/>
          <w:sz w:val="18"/>
          <w:szCs w:val="18"/>
        </w:rPr>
        <w:t>１６</w:t>
      </w:r>
      <w:r w:rsidRPr="00084DCC">
        <w:rPr>
          <w:rFonts w:ascii="ＭＳ 明朝" w:hAnsi="ＭＳ 明朝" w:hint="eastAsia"/>
          <w:b/>
          <w:bCs/>
          <w:sz w:val="18"/>
          <w:szCs w:val="18"/>
        </w:rPr>
        <w:t>条（</w:t>
      </w:r>
      <w:r w:rsidR="007B7CB5" w:rsidRPr="007B7CB5">
        <w:rPr>
          <w:rFonts w:ascii="ＭＳ 明朝" w:hAnsi="ＭＳ 明朝" w:hint="eastAsia"/>
          <w:b/>
          <w:bCs/>
          <w:sz w:val="18"/>
          <w:szCs w:val="18"/>
        </w:rPr>
        <w:t>債権譲渡の禁止</w:t>
      </w:r>
      <w:r w:rsidRPr="00084DCC">
        <w:rPr>
          <w:rFonts w:ascii="ＭＳ 明朝" w:hAnsi="ＭＳ 明朝" w:hint="eastAsia"/>
          <w:b/>
          <w:bCs/>
          <w:sz w:val="18"/>
          <w:szCs w:val="18"/>
        </w:rPr>
        <w:t>）</w:t>
      </w:r>
    </w:p>
    <w:p w14:paraId="6AD0D09A" w14:textId="3A91E1CC" w:rsidR="002E75F2" w:rsidRPr="007B7CB5" w:rsidRDefault="00C96487" w:rsidP="007B7CB5">
      <w:pPr>
        <w:ind w:firstLineChars="100" w:firstLine="180"/>
        <w:rPr>
          <w:rFonts w:ascii="ＭＳ 明朝" w:hAnsi="ＭＳ 明朝"/>
          <w:sz w:val="18"/>
          <w:szCs w:val="18"/>
        </w:rPr>
      </w:pPr>
      <w:r>
        <w:rPr>
          <w:rFonts w:ascii="ＭＳ 明朝" w:hAnsi="ＭＳ 明朝" w:hint="eastAsia"/>
          <w:sz w:val="18"/>
          <w:szCs w:val="18"/>
        </w:rPr>
        <w:t>甲</w:t>
      </w:r>
      <w:r w:rsidR="007B7CB5" w:rsidRPr="007B7CB5">
        <w:rPr>
          <w:rFonts w:ascii="ＭＳ 明朝" w:hAnsi="ＭＳ 明朝" w:hint="eastAsia"/>
          <w:sz w:val="18"/>
          <w:szCs w:val="18"/>
        </w:rPr>
        <w:t>および</w:t>
      </w:r>
      <w:r>
        <w:rPr>
          <w:rFonts w:ascii="ＭＳ 明朝" w:hAnsi="ＭＳ 明朝" w:hint="eastAsia"/>
          <w:sz w:val="18"/>
          <w:szCs w:val="18"/>
        </w:rPr>
        <w:t>乙</w:t>
      </w:r>
      <w:r w:rsidR="007B7CB5" w:rsidRPr="007B7CB5">
        <w:rPr>
          <w:rFonts w:ascii="ＭＳ 明朝" w:hAnsi="ＭＳ 明朝" w:hint="eastAsia"/>
          <w:sz w:val="18"/>
          <w:szCs w:val="18"/>
        </w:rPr>
        <w:t>は相手方の書面</w:t>
      </w:r>
      <w:ins w:id="10" w:author="dc" w:date="2022-06-06T22:25:00Z">
        <w:r w:rsidR="002D3E29" w:rsidRPr="002D3E29">
          <w:rPr>
            <w:rFonts w:ascii="ＭＳ 明朝" w:hAnsi="ＭＳ 明朝" w:hint="eastAsia"/>
            <w:sz w:val="18"/>
            <w:szCs w:val="18"/>
          </w:rPr>
          <w:t>又は双方が合意した方法による電磁的措置</w:t>
        </w:r>
      </w:ins>
      <w:r w:rsidR="007B7CB5" w:rsidRPr="007B7CB5">
        <w:rPr>
          <w:rFonts w:ascii="ＭＳ 明朝" w:hAnsi="ＭＳ 明朝" w:hint="eastAsia"/>
          <w:sz w:val="18"/>
          <w:szCs w:val="18"/>
        </w:rPr>
        <w:t>による承諾なくして、本契約に関連して発生する債権債務を第三者に譲渡し、または担保に供する等一切の処分をすることはできないものとする。</w:t>
      </w:r>
    </w:p>
    <w:p w14:paraId="67DF93BC" w14:textId="77777777" w:rsidR="002E75F2" w:rsidRPr="00084DCC" w:rsidRDefault="002E75F2">
      <w:pPr>
        <w:rPr>
          <w:rFonts w:ascii="ＭＳ 明朝" w:hAnsi="ＭＳ 明朝"/>
          <w:kern w:val="0"/>
          <w:sz w:val="18"/>
          <w:szCs w:val="18"/>
        </w:rPr>
      </w:pPr>
    </w:p>
    <w:p w14:paraId="073393CD" w14:textId="77777777" w:rsidR="004B2ED1" w:rsidRPr="00084DCC" w:rsidRDefault="004B2ED1" w:rsidP="004B2ED1">
      <w:pPr>
        <w:rPr>
          <w:rFonts w:ascii="ＭＳ 明朝" w:hAnsi="ＭＳ 明朝"/>
          <w:bCs/>
          <w:kern w:val="0"/>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１７</w:t>
      </w:r>
      <w:r w:rsidRPr="00084DCC">
        <w:rPr>
          <w:rFonts w:ascii="ＭＳ 明朝" w:hAnsi="ＭＳ 明朝" w:hint="eastAsia"/>
          <w:b/>
          <w:sz w:val="18"/>
          <w:szCs w:val="18"/>
        </w:rPr>
        <w:t>条（</w:t>
      </w:r>
      <w:r w:rsidR="007B7CB5" w:rsidRPr="007B7CB5">
        <w:rPr>
          <w:rFonts w:ascii="ＭＳ 明朝" w:hAnsi="ＭＳ 明朝" w:hint="eastAsia"/>
          <w:b/>
          <w:sz w:val="18"/>
          <w:szCs w:val="18"/>
        </w:rPr>
        <w:t>機密保持</w:t>
      </w:r>
      <w:r w:rsidRPr="00084DCC">
        <w:rPr>
          <w:rFonts w:ascii="ＭＳ 明朝" w:hAnsi="ＭＳ 明朝" w:hint="eastAsia"/>
          <w:b/>
          <w:sz w:val="18"/>
          <w:szCs w:val="18"/>
        </w:rPr>
        <w:t>）</w:t>
      </w:r>
    </w:p>
    <w:p w14:paraId="60B9E6A7" w14:textId="09C967BA" w:rsidR="004B2ED1" w:rsidRPr="00084DCC" w:rsidRDefault="00C96487" w:rsidP="004B2ED1">
      <w:pPr>
        <w:numPr>
          <w:ilvl w:val="0"/>
          <w:numId w:val="31"/>
        </w:numPr>
        <w:rPr>
          <w:rFonts w:ascii="ＭＳ 明朝" w:hAnsi="ＭＳ 明朝"/>
          <w:bCs/>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は、本契約締結の事実、内容、サービスの提供または利用にあたり相手方に関して知り得た事実およびこれらに関して相手方から秘密情報である旨を明らかにして開示を受けた情報（以下</w:t>
      </w:r>
      <w:r w:rsidR="00ED777F">
        <w:rPr>
          <w:rFonts w:ascii="ＭＳ 明朝" w:hAnsi="ＭＳ 明朝" w:cs="ＭＳ Ｐゴシック" w:hint="eastAsia"/>
          <w:kern w:val="0"/>
          <w:sz w:val="18"/>
          <w:szCs w:val="18"/>
        </w:rPr>
        <w:t>、</w:t>
      </w:r>
      <w:r w:rsidR="007B7CB5" w:rsidRPr="007B7CB5">
        <w:rPr>
          <w:rFonts w:ascii="ＭＳ 明朝" w:hAnsi="ＭＳ 明朝" w:cs="ＭＳ Ｐゴシック" w:hint="eastAsia"/>
          <w:kern w:val="0"/>
          <w:sz w:val="18"/>
          <w:szCs w:val="18"/>
        </w:rPr>
        <w:t>「機密情報」という</w:t>
      </w:r>
      <w:r w:rsidR="00ED777F">
        <w:rPr>
          <w:rFonts w:ascii="ＭＳ 明朝" w:hAnsi="ＭＳ 明朝" w:cs="ＭＳ Ｐゴシック" w:hint="eastAsia"/>
          <w:kern w:val="0"/>
          <w:sz w:val="18"/>
          <w:szCs w:val="18"/>
        </w:rPr>
        <w:t>。</w:t>
      </w:r>
      <w:r w:rsidR="007B7CB5" w:rsidRPr="007B7CB5">
        <w:rPr>
          <w:rFonts w:ascii="ＭＳ 明朝" w:hAnsi="ＭＳ 明朝" w:cs="ＭＳ Ｐゴシック" w:hint="eastAsia"/>
          <w:kern w:val="0"/>
          <w:sz w:val="18"/>
          <w:szCs w:val="18"/>
        </w:rPr>
        <w:t>）につき最大限の注意をもって秘密を保持し、事前に相手方の書面</w:t>
      </w:r>
      <w:ins w:id="11" w:author="dc" w:date="2022-06-06T22:27:00Z">
        <w:r w:rsidR="00A00914" w:rsidRPr="00A00914">
          <w:rPr>
            <w:rFonts w:ascii="ＭＳ 明朝" w:hAnsi="ＭＳ 明朝" w:cs="ＭＳ Ｐゴシック" w:hint="eastAsia"/>
            <w:kern w:val="0"/>
            <w:sz w:val="18"/>
            <w:szCs w:val="18"/>
          </w:rPr>
          <w:t>又は双方が合意した方法による電磁的措置</w:t>
        </w:r>
      </w:ins>
      <w:r w:rsidR="007B7CB5" w:rsidRPr="007B7CB5">
        <w:rPr>
          <w:rFonts w:ascii="ＭＳ 明朝" w:hAnsi="ＭＳ 明朝" w:cs="ＭＳ Ｐゴシック" w:hint="eastAsia"/>
          <w:kern w:val="0"/>
          <w:sz w:val="18"/>
          <w:szCs w:val="18"/>
        </w:rPr>
        <w:t>による承諾を得ることなく、第三者に開示、漏洩または公表してはならない。但し、次の各号のいずれかに該当する情報は、機密情報から除外する。</w:t>
      </w:r>
    </w:p>
    <w:p w14:paraId="56D283EF" w14:textId="77777777" w:rsidR="004B2ED1" w:rsidRPr="00084DCC" w:rsidRDefault="007B7CB5" w:rsidP="004B2ED1">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開示を受けた時に、既に公知、公用であった情報</w:t>
      </w:r>
    </w:p>
    <w:p w14:paraId="651C5DE9" w14:textId="77777777" w:rsidR="004B2ED1" w:rsidRPr="00084DCC" w:rsidRDefault="007B7CB5" w:rsidP="004B2ED1">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開示を受けた後、本契約または個別契約に違反することなく公知、公用になった情報</w:t>
      </w:r>
    </w:p>
    <w:p w14:paraId="0C4B97AD" w14:textId="77777777" w:rsidR="004B2ED1" w:rsidRPr="00084DCC" w:rsidRDefault="007B7CB5" w:rsidP="004B2ED1">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開示を受けた時に、既に保有していた情報</w:t>
      </w:r>
    </w:p>
    <w:p w14:paraId="4B068E21" w14:textId="77777777" w:rsidR="008D44FF" w:rsidRPr="00084DCC" w:rsidRDefault="007B7CB5" w:rsidP="004B2ED1">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開示を受けた後、開示された情報と関係なく、独自に開発した情報</w:t>
      </w:r>
    </w:p>
    <w:p w14:paraId="5587705D" w14:textId="77777777" w:rsidR="004B2ED1" w:rsidRPr="007B7CB5" w:rsidRDefault="00C96487" w:rsidP="004B2ED1">
      <w:pPr>
        <w:numPr>
          <w:ilvl w:val="0"/>
          <w:numId w:val="31"/>
        </w:numPr>
        <w:rPr>
          <w:rFonts w:ascii="ＭＳ 明朝" w:hAnsi="ＭＳ 明朝"/>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は、相手方から開示された機密情報を本契約または個別契約の履行のためにのみ使用し、それ以外の目的に使用してはならない。</w:t>
      </w:r>
    </w:p>
    <w:p w14:paraId="47EE7A99" w14:textId="2AA1EC88" w:rsidR="007B7CB5" w:rsidRPr="007B7CB5" w:rsidRDefault="00C96487" w:rsidP="004B2ED1">
      <w:pPr>
        <w:numPr>
          <w:ilvl w:val="0"/>
          <w:numId w:val="31"/>
        </w:numPr>
        <w:rPr>
          <w:rFonts w:ascii="ＭＳ 明朝" w:hAnsi="ＭＳ 明朝"/>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は、相手方の書面</w:t>
      </w:r>
      <w:ins w:id="12" w:author="dc" w:date="2022-06-06T22:29:00Z">
        <w:r w:rsidR="00246388" w:rsidRPr="00246388">
          <w:rPr>
            <w:rFonts w:ascii="ＭＳ 明朝" w:hAnsi="ＭＳ 明朝" w:cs="ＭＳ Ｐゴシック" w:hint="eastAsia"/>
            <w:kern w:val="0"/>
            <w:sz w:val="18"/>
            <w:szCs w:val="18"/>
          </w:rPr>
          <w:t>又は双方が合意した方法による電磁的措置</w:t>
        </w:r>
      </w:ins>
      <w:r w:rsidR="007B7CB5" w:rsidRPr="007B7CB5">
        <w:rPr>
          <w:rFonts w:ascii="ＭＳ 明朝" w:hAnsi="ＭＳ 明朝" w:cs="ＭＳ Ｐゴシック" w:hint="eastAsia"/>
          <w:kern w:val="0"/>
          <w:sz w:val="18"/>
          <w:szCs w:val="18"/>
        </w:rPr>
        <w:t>による承諾を得ることなく、機密情報を改変または複製しない。</w:t>
      </w:r>
    </w:p>
    <w:p w14:paraId="22E21F1E" w14:textId="77777777" w:rsidR="007B7CB5" w:rsidRPr="007B7CB5" w:rsidRDefault="00C96487" w:rsidP="004B2ED1">
      <w:pPr>
        <w:numPr>
          <w:ilvl w:val="0"/>
          <w:numId w:val="31"/>
        </w:numPr>
        <w:rPr>
          <w:rFonts w:ascii="ＭＳ 明朝" w:hAnsi="ＭＳ 明朝"/>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知る必要のある自己の役員および従業員ならびに弁護士、公認会計士その他法律上の守秘義務を負う自己のアドバイザーに対してのみ機密情報を開示でき、機密情報を開示する役員および従業員に対しては、本契約および個別契約と同等の秘密保持義務を負わせ、これを遵守させる。</w:t>
      </w:r>
    </w:p>
    <w:p w14:paraId="57D08C14" w14:textId="77777777" w:rsidR="00C47552" w:rsidRDefault="00C96487">
      <w:pPr>
        <w:numPr>
          <w:ilvl w:val="0"/>
          <w:numId w:val="31"/>
        </w:numPr>
        <w:rPr>
          <w:rFonts w:ascii="ＭＳ 明朝" w:hAnsi="ＭＳ 明朝"/>
          <w:bCs/>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は、相手方からの要請を受けた場合若しくは本契約が終了した場合には、直ちに機密情報の記載された資料およびその複製物をすべて相手方に返却または自己の費用をもって廃棄する。</w:t>
      </w:r>
    </w:p>
    <w:p w14:paraId="769AAE5C" w14:textId="77777777" w:rsidR="000D7475" w:rsidRPr="00FE60D5" w:rsidRDefault="000D7475">
      <w:pPr>
        <w:rPr>
          <w:rFonts w:ascii="ＭＳ 明朝" w:hAnsi="ＭＳ 明朝"/>
          <w:bCs/>
          <w:kern w:val="0"/>
          <w:sz w:val="18"/>
          <w:szCs w:val="18"/>
        </w:rPr>
      </w:pPr>
    </w:p>
    <w:p w14:paraId="271FEA1F" w14:textId="77777777" w:rsidR="008D44FF" w:rsidRPr="00084DCC" w:rsidRDefault="008D44FF" w:rsidP="008D44FF">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１８</w:t>
      </w:r>
      <w:r w:rsidRPr="00084DCC">
        <w:rPr>
          <w:rFonts w:ascii="ＭＳ 明朝" w:hAnsi="ＭＳ 明朝" w:hint="eastAsia"/>
          <w:b/>
          <w:sz w:val="18"/>
          <w:szCs w:val="18"/>
        </w:rPr>
        <w:t>条（</w:t>
      </w:r>
      <w:r w:rsidR="007B7CB5" w:rsidRPr="007B7CB5">
        <w:rPr>
          <w:rFonts w:ascii="ＭＳ 明朝" w:hAnsi="ＭＳ 明朝" w:hint="eastAsia"/>
          <w:b/>
          <w:sz w:val="18"/>
          <w:szCs w:val="18"/>
        </w:rPr>
        <w:t>個人情報の取扱い</w:t>
      </w:r>
      <w:r w:rsidRPr="00084DCC">
        <w:rPr>
          <w:rFonts w:ascii="ＭＳ 明朝" w:hAnsi="ＭＳ 明朝" w:hint="eastAsia"/>
          <w:b/>
          <w:sz w:val="18"/>
          <w:szCs w:val="18"/>
        </w:rPr>
        <w:t>）</w:t>
      </w:r>
    </w:p>
    <w:p w14:paraId="0E6573EB" w14:textId="77777777" w:rsidR="008D44FF" w:rsidRDefault="00C96487" w:rsidP="008D44FF">
      <w:pPr>
        <w:numPr>
          <w:ilvl w:val="0"/>
          <w:numId w:val="32"/>
        </w:numPr>
        <w:rPr>
          <w:rFonts w:ascii="ＭＳ 明朝" w:hAnsi="ＭＳ 明朝"/>
          <w:bCs/>
          <w:kern w:val="0"/>
          <w:sz w:val="18"/>
          <w:szCs w:val="18"/>
        </w:rPr>
      </w:pPr>
      <w:r>
        <w:rPr>
          <w:rFonts w:ascii="ＭＳ 明朝" w:hAnsi="ＭＳ 明朝" w:hint="eastAsia"/>
          <w:bCs/>
          <w:kern w:val="0"/>
          <w:sz w:val="18"/>
          <w:szCs w:val="18"/>
        </w:rPr>
        <w:t>乙</w:t>
      </w:r>
      <w:r w:rsidR="007B7CB5" w:rsidRPr="007B7CB5">
        <w:rPr>
          <w:rFonts w:ascii="ＭＳ 明朝" w:hAnsi="ＭＳ 明朝" w:hint="eastAsia"/>
          <w:bCs/>
          <w:kern w:val="0"/>
          <w:sz w:val="18"/>
          <w:szCs w:val="18"/>
        </w:rPr>
        <w:t>は個人情報の委託を受けた場合、当該個人情報の管理に必要な措置を講ずるものとし、当該個人情報を第三者に提供してはならない。</w:t>
      </w:r>
    </w:p>
    <w:p w14:paraId="651CAAE0" w14:textId="37A3C350" w:rsidR="008D44FF" w:rsidRPr="007B7CB5" w:rsidRDefault="00C96487" w:rsidP="008D44FF">
      <w:pPr>
        <w:numPr>
          <w:ilvl w:val="0"/>
          <w:numId w:val="32"/>
        </w:numPr>
        <w:rPr>
          <w:rFonts w:ascii="ＭＳ 明朝" w:hAnsi="ＭＳ 明朝"/>
          <w:kern w:val="0"/>
          <w:sz w:val="18"/>
          <w:szCs w:val="18"/>
        </w:rPr>
      </w:pP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w:t>
      </w: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より委託を受けた個人情報について、本契約の目的の範囲内でのみ使用し、複製、改変が必要な場合は、事前に</w:t>
      </w: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から書面</w:t>
      </w:r>
      <w:ins w:id="13" w:author="dc" w:date="2022-06-06T22:29:00Z">
        <w:r w:rsidR="00246388" w:rsidRPr="00246388">
          <w:rPr>
            <w:rFonts w:ascii="ＭＳ 明朝" w:hAnsi="ＭＳ 明朝" w:cs="ＭＳ Ｐゴシック" w:hint="eastAsia"/>
            <w:kern w:val="0"/>
            <w:sz w:val="18"/>
            <w:szCs w:val="18"/>
          </w:rPr>
          <w:t>又は双方が合意した方法による電磁的措置</w:t>
        </w:r>
      </w:ins>
      <w:r w:rsidR="007B7CB5" w:rsidRPr="007B7CB5">
        <w:rPr>
          <w:rFonts w:ascii="ＭＳ 明朝" w:hAnsi="ＭＳ 明朝" w:cs="ＭＳ Ｐゴシック" w:hint="eastAsia"/>
          <w:kern w:val="0"/>
          <w:sz w:val="18"/>
          <w:szCs w:val="18"/>
        </w:rPr>
        <w:t>による承諾を受けるものとする</w:t>
      </w:r>
      <w:r w:rsidR="008D44FF" w:rsidRPr="00084DCC">
        <w:rPr>
          <w:rFonts w:ascii="ＭＳ 明朝" w:hAnsi="ＭＳ 明朝" w:cs="ＭＳ Ｐゴシック" w:hint="eastAsia"/>
          <w:kern w:val="0"/>
          <w:sz w:val="18"/>
          <w:szCs w:val="18"/>
        </w:rPr>
        <w:t>。</w:t>
      </w:r>
    </w:p>
    <w:p w14:paraId="17D44F89" w14:textId="77777777" w:rsidR="007B7CB5" w:rsidRPr="007B7CB5" w:rsidRDefault="007B7CB5" w:rsidP="008D44FF">
      <w:pPr>
        <w:numPr>
          <w:ilvl w:val="0"/>
          <w:numId w:val="32"/>
        </w:numPr>
        <w:rPr>
          <w:rFonts w:ascii="ＭＳ 明朝" w:hAnsi="ＭＳ 明朝"/>
          <w:kern w:val="0"/>
          <w:sz w:val="18"/>
          <w:szCs w:val="18"/>
        </w:rPr>
      </w:pPr>
      <w:r w:rsidRPr="007B7CB5">
        <w:rPr>
          <w:rFonts w:ascii="ＭＳ 明朝" w:hAnsi="ＭＳ 明朝" w:cs="ＭＳ Ｐゴシック" w:hint="eastAsia"/>
          <w:kern w:val="0"/>
          <w:sz w:val="18"/>
          <w:szCs w:val="18"/>
        </w:rPr>
        <w:t>第</w:t>
      </w:r>
      <w:r w:rsidR="00E43EBE">
        <w:rPr>
          <w:rFonts w:ascii="ＭＳ 明朝" w:hAnsi="ＭＳ 明朝" w:cs="ＭＳ Ｐゴシック" w:hint="eastAsia"/>
          <w:kern w:val="0"/>
          <w:sz w:val="18"/>
          <w:szCs w:val="18"/>
        </w:rPr>
        <w:t>１５</w:t>
      </w:r>
      <w:r w:rsidRPr="007B7CB5">
        <w:rPr>
          <w:rFonts w:ascii="ＭＳ 明朝" w:hAnsi="ＭＳ 明朝" w:cs="ＭＳ Ｐゴシック" w:hint="eastAsia"/>
          <w:kern w:val="0"/>
          <w:sz w:val="18"/>
          <w:szCs w:val="18"/>
        </w:rPr>
        <w:t>条の定めにかかわらず、</w:t>
      </w:r>
      <w:r w:rsidR="00C96487">
        <w:rPr>
          <w:rFonts w:ascii="ＭＳ 明朝" w:hAnsi="ＭＳ 明朝" w:cs="ＭＳ Ｐゴシック" w:hint="eastAsia"/>
          <w:kern w:val="0"/>
          <w:sz w:val="18"/>
          <w:szCs w:val="18"/>
        </w:rPr>
        <w:t>乙</w:t>
      </w:r>
      <w:r w:rsidRPr="007B7CB5">
        <w:rPr>
          <w:rFonts w:ascii="ＭＳ 明朝" w:hAnsi="ＭＳ 明朝" w:cs="ＭＳ Ｐゴシック" w:hint="eastAsia"/>
          <w:kern w:val="0"/>
          <w:sz w:val="18"/>
          <w:szCs w:val="18"/>
        </w:rPr>
        <w:t>は</w:t>
      </w:r>
      <w:r w:rsidR="00C96487">
        <w:rPr>
          <w:rFonts w:ascii="ＭＳ 明朝" w:hAnsi="ＭＳ 明朝" w:cs="ＭＳ Ｐゴシック" w:hint="eastAsia"/>
          <w:kern w:val="0"/>
          <w:sz w:val="18"/>
          <w:szCs w:val="18"/>
        </w:rPr>
        <w:t>甲</w:t>
      </w:r>
      <w:r w:rsidRPr="007B7CB5">
        <w:rPr>
          <w:rFonts w:ascii="ＭＳ 明朝" w:hAnsi="ＭＳ 明朝" w:cs="ＭＳ Ｐゴシック" w:hint="eastAsia"/>
          <w:kern w:val="0"/>
          <w:sz w:val="18"/>
          <w:szCs w:val="18"/>
        </w:rPr>
        <w:t>より委託を受けた個人情報を再委託してはならない。但し、再委託につき、</w:t>
      </w:r>
      <w:r w:rsidR="00C96487">
        <w:rPr>
          <w:rFonts w:ascii="ＭＳ 明朝" w:hAnsi="ＭＳ 明朝" w:cs="ＭＳ Ｐゴシック" w:hint="eastAsia"/>
          <w:kern w:val="0"/>
          <w:sz w:val="18"/>
          <w:szCs w:val="18"/>
        </w:rPr>
        <w:t>甲</w:t>
      </w:r>
      <w:r w:rsidRPr="007B7CB5">
        <w:rPr>
          <w:rFonts w:ascii="ＭＳ 明朝" w:hAnsi="ＭＳ 明朝" w:cs="ＭＳ Ｐゴシック" w:hint="eastAsia"/>
          <w:kern w:val="0"/>
          <w:sz w:val="18"/>
          <w:szCs w:val="18"/>
        </w:rPr>
        <w:t>の事前の承諾を得た場合はこの限りでない</w:t>
      </w:r>
      <w:r>
        <w:rPr>
          <w:rFonts w:ascii="ＭＳ 明朝" w:hAnsi="ＭＳ 明朝" w:cs="ＭＳ Ｐゴシック" w:hint="eastAsia"/>
          <w:kern w:val="0"/>
          <w:sz w:val="18"/>
          <w:szCs w:val="18"/>
        </w:rPr>
        <w:t>。</w:t>
      </w:r>
    </w:p>
    <w:p w14:paraId="46FBED6C" w14:textId="77777777" w:rsidR="007B7CB5" w:rsidRPr="00084DCC" w:rsidRDefault="007B7CB5" w:rsidP="008D44FF">
      <w:pPr>
        <w:numPr>
          <w:ilvl w:val="0"/>
          <w:numId w:val="32"/>
        </w:numPr>
        <w:rPr>
          <w:rFonts w:ascii="ＭＳ 明朝" w:hAnsi="ＭＳ 明朝"/>
          <w:kern w:val="0"/>
          <w:sz w:val="18"/>
          <w:szCs w:val="18"/>
        </w:rPr>
      </w:pPr>
      <w:r w:rsidRPr="007B7CB5">
        <w:rPr>
          <w:rFonts w:ascii="ＭＳ 明朝" w:hAnsi="ＭＳ 明朝" w:hint="eastAsia"/>
          <w:kern w:val="0"/>
          <w:sz w:val="18"/>
          <w:szCs w:val="18"/>
        </w:rPr>
        <w:t>個人情報の委託、返却等授受については、第</w:t>
      </w:r>
      <w:r w:rsidR="00E43EBE">
        <w:rPr>
          <w:rFonts w:ascii="ＭＳ 明朝" w:hAnsi="ＭＳ 明朝" w:hint="eastAsia"/>
          <w:kern w:val="0"/>
          <w:sz w:val="18"/>
          <w:szCs w:val="18"/>
        </w:rPr>
        <w:t>１０</w:t>
      </w:r>
      <w:r w:rsidRPr="007B7CB5">
        <w:rPr>
          <w:rFonts w:ascii="ＭＳ 明朝" w:hAnsi="ＭＳ 明朝" w:hint="eastAsia"/>
          <w:kern w:val="0"/>
          <w:sz w:val="18"/>
          <w:szCs w:val="18"/>
        </w:rPr>
        <w:t>条第</w:t>
      </w:r>
      <w:r>
        <w:rPr>
          <w:rFonts w:ascii="ＭＳ 明朝" w:hAnsi="ＭＳ 明朝" w:hint="eastAsia"/>
          <w:kern w:val="0"/>
          <w:sz w:val="18"/>
          <w:szCs w:val="18"/>
        </w:rPr>
        <w:t>３</w:t>
      </w:r>
      <w:r w:rsidRPr="007B7CB5">
        <w:rPr>
          <w:rFonts w:ascii="ＭＳ 明朝" w:hAnsi="ＭＳ 明朝" w:hint="eastAsia"/>
          <w:kern w:val="0"/>
          <w:sz w:val="18"/>
          <w:szCs w:val="18"/>
        </w:rPr>
        <w:t>項を準用する。</w:t>
      </w:r>
    </w:p>
    <w:p w14:paraId="49D019FB" w14:textId="77777777" w:rsidR="008D44FF" w:rsidRPr="00FE60D5" w:rsidRDefault="008D44FF">
      <w:pPr>
        <w:rPr>
          <w:rFonts w:ascii="ＭＳ 明朝" w:hAnsi="ＭＳ 明朝"/>
          <w:bCs/>
          <w:kern w:val="0"/>
          <w:sz w:val="18"/>
          <w:szCs w:val="18"/>
        </w:rPr>
      </w:pPr>
    </w:p>
    <w:p w14:paraId="4F81928A" w14:textId="77777777" w:rsidR="002E75F2" w:rsidRPr="00084DCC" w:rsidRDefault="002E75F2">
      <w:pPr>
        <w:rPr>
          <w:rFonts w:ascii="ＭＳ 明朝" w:hAnsi="ＭＳ 明朝"/>
          <w:b/>
          <w:bCs/>
          <w:kern w:val="0"/>
          <w:sz w:val="18"/>
          <w:szCs w:val="18"/>
        </w:rPr>
      </w:pPr>
      <w:r w:rsidRPr="00084DCC">
        <w:rPr>
          <w:rFonts w:ascii="ＭＳ 明朝" w:hAnsi="ＭＳ 明朝" w:hint="eastAsia"/>
          <w:b/>
          <w:bCs/>
          <w:kern w:val="0"/>
          <w:sz w:val="18"/>
          <w:szCs w:val="18"/>
        </w:rPr>
        <w:t>第</w:t>
      </w:r>
      <w:r w:rsidR="00E43EBE">
        <w:rPr>
          <w:rFonts w:ascii="ＭＳ 明朝" w:hAnsi="ＭＳ 明朝" w:hint="eastAsia"/>
          <w:b/>
          <w:bCs/>
          <w:kern w:val="0"/>
          <w:sz w:val="18"/>
          <w:szCs w:val="18"/>
        </w:rPr>
        <w:t>１９</w:t>
      </w:r>
      <w:r w:rsidRPr="00084DCC">
        <w:rPr>
          <w:rFonts w:ascii="ＭＳ 明朝" w:hAnsi="ＭＳ 明朝" w:hint="eastAsia"/>
          <w:b/>
          <w:bCs/>
          <w:kern w:val="0"/>
          <w:sz w:val="18"/>
          <w:szCs w:val="18"/>
        </w:rPr>
        <w:t>条（</w:t>
      </w:r>
      <w:r w:rsidR="007B7CB5" w:rsidRPr="007B7CB5">
        <w:rPr>
          <w:rFonts w:ascii="ＭＳ 明朝" w:hAnsi="ＭＳ 明朝" w:hint="eastAsia"/>
          <w:b/>
          <w:bCs/>
          <w:kern w:val="0"/>
          <w:sz w:val="18"/>
          <w:szCs w:val="18"/>
        </w:rPr>
        <w:t>契約期間</w:t>
      </w:r>
      <w:r w:rsidRPr="00084DCC">
        <w:rPr>
          <w:rFonts w:ascii="ＭＳ 明朝" w:hAnsi="ＭＳ 明朝" w:hint="eastAsia"/>
          <w:b/>
          <w:bCs/>
          <w:kern w:val="0"/>
          <w:sz w:val="18"/>
          <w:szCs w:val="18"/>
        </w:rPr>
        <w:t>）</w:t>
      </w:r>
    </w:p>
    <w:p w14:paraId="38DFA89A" w14:textId="77777777" w:rsidR="002E75F2" w:rsidRPr="00084DCC" w:rsidRDefault="00067E18">
      <w:pPr>
        <w:rPr>
          <w:rFonts w:ascii="ＭＳ 明朝" w:hAnsi="ＭＳ 明朝"/>
          <w:kern w:val="0"/>
          <w:sz w:val="18"/>
          <w:szCs w:val="18"/>
        </w:rPr>
      </w:pPr>
      <w:r w:rsidRPr="00084DCC">
        <w:rPr>
          <w:rFonts w:ascii="ＭＳ 明朝" w:hAnsi="ＭＳ 明朝" w:hint="eastAsia"/>
          <w:kern w:val="0"/>
          <w:sz w:val="18"/>
          <w:szCs w:val="18"/>
        </w:rPr>
        <w:t xml:space="preserve">　</w:t>
      </w:r>
      <w:r w:rsidR="007B7CB5" w:rsidRPr="007B7CB5">
        <w:rPr>
          <w:rFonts w:ascii="ＭＳ 明朝" w:hAnsi="ＭＳ 明朝" w:hint="eastAsia"/>
          <w:kern w:val="0"/>
          <w:sz w:val="18"/>
          <w:szCs w:val="18"/>
        </w:rPr>
        <w:t>本契約の有効期間は、締結日から</w:t>
      </w:r>
      <w:r w:rsidR="00E43EBE">
        <w:rPr>
          <w:rFonts w:ascii="ＭＳ 明朝" w:hAnsi="ＭＳ 明朝" w:hint="eastAsia"/>
          <w:kern w:val="0"/>
          <w:sz w:val="18"/>
          <w:szCs w:val="18"/>
        </w:rPr>
        <w:t>１</w:t>
      </w:r>
      <w:r w:rsidR="007B7CB5" w:rsidRPr="007B7CB5">
        <w:rPr>
          <w:rFonts w:ascii="ＭＳ 明朝" w:hAnsi="ＭＳ 明朝" w:hint="eastAsia"/>
          <w:kern w:val="0"/>
          <w:sz w:val="18"/>
          <w:szCs w:val="18"/>
        </w:rPr>
        <w:t>年とする。但し、本契約の満了日の１ヶ月前までに一方当事者から本契約終了の意思表示が相手方当事者に通知されない場合には、満了日から更に</w:t>
      </w:r>
      <w:r w:rsidR="00E43EBE">
        <w:rPr>
          <w:rFonts w:ascii="ＭＳ 明朝" w:hAnsi="ＭＳ 明朝" w:hint="eastAsia"/>
          <w:kern w:val="0"/>
          <w:sz w:val="18"/>
          <w:szCs w:val="18"/>
        </w:rPr>
        <w:t>１</w:t>
      </w:r>
      <w:r w:rsidR="007B7CB5" w:rsidRPr="007B7CB5">
        <w:rPr>
          <w:rFonts w:ascii="ＭＳ 明朝" w:hAnsi="ＭＳ 明朝" w:hint="eastAsia"/>
          <w:kern w:val="0"/>
          <w:sz w:val="18"/>
          <w:szCs w:val="18"/>
        </w:rPr>
        <w:t>年間延長されるものとし、以後も同様とする。</w:t>
      </w:r>
    </w:p>
    <w:p w14:paraId="7753E812" w14:textId="77777777" w:rsidR="00E77347" w:rsidRPr="00084DCC" w:rsidRDefault="00E77347">
      <w:pPr>
        <w:rPr>
          <w:rFonts w:ascii="ＭＳ 明朝" w:hAnsi="ＭＳ 明朝"/>
          <w:kern w:val="0"/>
          <w:sz w:val="18"/>
          <w:szCs w:val="18"/>
        </w:rPr>
      </w:pPr>
    </w:p>
    <w:p w14:paraId="68FAE95B" w14:textId="77777777" w:rsidR="00E77347" w:rsidRPr="00084DCC" w:rsidRDefault="00E77347" w:rsidP="00E77347">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２０</w:t>
      </w:r>
      <w:r w:rsidRPr="00084DCC">
        <w:rPr>
          <w:rFonts w:ascii="ＭＳ 明朝" w:hAnsi="ＭＳ 明朝" w:hint="eastAsia"/>
          <w:b/>
          <w:sz w:val="18"/>
          <w:szCs w:val="18"/>
        </w:rPr>
        <w:t>条（</w:t>
      </w:r>
      <w:r w:rsidR="007B7CB5" w:rsidRPr="007B7CB5">
        <w:rPr>
          <w:rFonts w:ascii="ＭＳ 明朝" w:hAnsi="ＭＳ 明朝" w:hint="eastAsia"/>
          <w:b/>
          <w:sz w:val="18"/>
          <w:szCs w:val="18"/>
        </w:rPr>
        <w:t>契約解除</w:t>
      </w:r>
      <w:r w:rsidRPr="00084DCC">
        <w:rPr>
          <w:rFonts w:ascii="ＭＳ 明朝" w:hAnsi="ＭＳ 明朝" w:hint="eastAsia"/>
          <w:b/>
          <w:sz w:val="18"/>
          <w:szCs w:val="18"/>
        </w:rPr>
        <w:t>）</w:t>
      </w:r>
    </w:p>
    <w:p w14:paraId="7CD73AC5" w14:textId="77777777" w:rsidR="00E77347" w:rsidRPr="00084DCC" w:rsidRDefault="00C96487" w:rsidP="00E77347">
      <w:pPr>
        <w:numPr>
          <w:ilvl w:val="0"/>
          <w:numId w:val="34"/>
        </w:numPr>
        <w:rPr>
          <w:rFonts w:ascii="ＭＳ 明朝" w:hAnsi="ＭＳ 明朝"/>
          <w:bCs/>
          <w:kern w:val="0"/>
          <w:sz w:val="18"/>
          <w:szCs w:val="18"/>
        </w:rPr>
      </w:pPr>
      <w:r>
        <w:rPr>
          <w:rFonts w:ascii="ＭＳ 明朝" w:hAnsi="ＭＳ 明朝" w:hint="eastAsia"/>
          <w:bCs/>
          <w:kern w:val="0"/>
          <w:sz w:val="18"/>
          <w:szCs w:val="18"/>
        </w:rPr>
        <w:t>甲</w:t>
      </w:r>
      <w:r w:rsidR="007B7CB5" w:rsidRPr="007B7CB5">
        <w:rPr>
          <w:rFonts w:ascii="ＭＳ 明朝" w:hAnsi="ＭＳ 明朝" w:hint="eastAsia"/>
          <w:bCs/>
          <w:kern w:val="0"/>
          <w:sz w:val="18"/>
          <w:szCs w:val="18"/>
        </w:rPr>
        <w:t>又は</w:t>
      </w:r>
      <w:r>
        <w:rPr>
          <w:rFonts w:ascii="ＭＳ 明朝" w:hAnsi="ＭＳ 明朝" w:hint="eastAsia"/>
          <w:bCs/>
          <w:kern w:val="0"/>
          <w:sz w:val="18"/>
          <w:szCs w:val="18"/>
        </w:rPr>
        <w:t>乙</w:t>
      </w:r>
      <w:r w:rsidR="007B7CB5" w:rsidRPr="007B7CB5">
        <w:rPr>
          <w:rFonts w:ascii="ＭＳ 明朝" w:hAnsi="ＭＳ 明朝" w:hint="eastAsia"/>
          <w:bCs/>
          <w:kern w:val="0"/>
          <w:sz w:val="18"/>
          <w:szCs w:val="18"/>
        </w:rPr>
        <w:t>は、相手方に次の各号のいずれかに該当する事由が生じた場合には、何らの催告なしに直ちに本契約の全部又は一部を解除することができる。</w:t>
      </w:r>
    </w:p>
    <w:p w14:paraId="67F69B4A" w14:textId="77777777" w:rsidR="00E77347" w:rsidRPr="00084DCC" w:rsidRDefault="007B7CB5" w:rsidP="00E77347">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重大な過失又は背信行為があった場合</w:t>
      </w:r>
    </w:p>
    <w:p w14:paraId="7AB04C4E" w14:textId="77777777" w:rsidR="00E77347" w:rsidRPr="00084DCC" w:rsidRDefault="007B7CB5" w:rsidP="00E77347">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支払いの停止があった場合、又は仮差押、差押、競売、破産、民事再生手続開始、会社更生手続開始、特別清算開始の申立があった場合</w:t>
      </w:r>
    </w:p>
    <w:p w14:paraId="586C5827" w14:textId="77777777" w:rsidR="00E77347" w:rsidRPr="00084DCC" w:rsidRDefault="007B7CB5" w:rsidP="00E77347">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手形交換所の取引停止処分を受けた場合</w:t>
      </w:r>
    </w:p>
    <w:p w14:paraId="4F7EA7E9" w14:textId="77777777" w:rsidR="00E77347" w:rsidRPr="00084DCC" w:rsidRDefault="007B7CB5" w:rsidP="00E77347">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公租公課の滞納処分を受けた場合</w:t>
      </w:r>
    </w:p>
    <w:p w14:paraId="48FC6405" w14:textId="77777777" w:rsidR="00E77347" w:rsidRPr="00084DCC" w:rsidRDefault="007B7CB5" w:rsidP="00E77347">
      <w:pPr>
        <w:numPr>
          <w:ilvl w:val="1"/>
          <w:numId w:val="31"/>
        </w:numPr>
        <w:rPr>
          <w:rFonts w:ascii="ＭＳ 明朝" w:hAnsi="ＭＳ 明朝"/>
          <w:bCs/>
          <w:kern w:val="0"/>
          <w:sz w:val="18"/>
          <w:szCs w:val="18"/>
        </w:rPr>
      </w:pPr>
      <w:r w:rsidRPr="007B7CB5">
        <w:rPr>
          <w:rFonts w:ascii="ＭＳ 明朝" w:hAnsi="ＭＳ 明朝" w:hint="eastAsia"/>
          <w:bCs/>
          <w:kern w:val="0"/>
          <w:sz w:val="18"/>
          <w:szCs w:val="18"/>
        </w:rPr>
        <w:t>その他前各号に準ずるような本契約を継続し難い重大な事由が発生した場合</w:t>
      </w:r>
    </w:p>
    <w:p w14:paraId="1595ED82" w14:textId="77777777" w:rsidR="00E77347" w:rsidRPr="00610175" w:rsidRDefault="00C96487" w:rsidP="00E77347">
      <w:pPr>
        <w:numPr>
          <w:ilvl w:val="0"/>
          <w:numId w:val="34"/>
        </w:numPr>
        <w:rPr>
          <w:rFonts w:ascii="ＭＳ 明朝" w:hAnsi="ＭＳ 明朝"/>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又は</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は、相当期間を定めてなした催告後も、相手方の債務不履行が是正されない場合は、本契約の全部又は一部を解除することができる。</w:t>
      </w:r>
    </w:p>
    <w:p w14:paraId="33C557F6" w14:textId="77777777" w:rsidR="00610175" w:rsidRPr="007B7CB5" w:rsidRDefault="00C96487" w:rsidP="00E77347">
      <w:pPr>
        <w:numPr>
          <w:ilvl w:val="0"/>
          <w:numId w:val="34"/>
        </w:numPr>
        <w:rPr>
          <w:rFonts w:ascii="ＭＳ 明朝" w:hAnsi="ＭＳ 明朝"/>
          <w:kern w:val="0"/>
          <w:sz w:val="18"/>
          <w:szCs w:val="18"/>
        </w:rPr>
      </w:pPr>
      <w:r>
        <w:rPr>
          <w:rFonts w:ascii="ＭＳ 明朝" w:hAnsi="ＭＳ 明朝" w:cs="ＭＳ Ｐゴシック" w:hint="eastAsia"/>
          <w:kern w:val="0"/>
          <w:sz w:val="18"/>
          <w:szCs w:val="18"/>
        </w:rPr>
        <w:t>甲</w:t>
      </w:r>
      <w:r w:rsidR="007B7CB5" w:rsidRPr="007B7CB5">
        <w:rPr>
          <w:rFonts w:ascii="ＭＳ 明朝" w:hAnsi="ＭＳ 明朝" w:cs="ＭＳ Ｐゴシック" w:hint="eastAsia"/>
          <w:kern w:val="0"/>
          <w:sz w:val="18"/>
          <w:szCs w:val="18"/>
        </w:rPr>
        <w:t>又は</w:t>
      </w:r>
      <w:r>
        <w:rPr>
          <w:rFonts w:ascii="ＭＳ 明朝" w:hAnsi="ＭＳ 明朝" w:cs="ＭＳ Ｐゴシック" w:hint="eastAsia"/>
          <w:kern w:val="0"/>
          <w:sz w:val="18"/>
          <w:szCs w:val="18"/>
        </w:rPr>
        <w:t>乙</w:t>
      </w:r>
      <w:r w:rsidR="007B7CB5" w:rsidRPr="007B7CB5">
        <w:rPr>
          <w:rFonts w:ascii="ＭＳ 明朝" w:hAnsi="ＭＳ 明朝" w:cs="ＭＳ Ｐゴシック" w:hint="eastAsia"/>
          <w:kern w:val="0"/>
          <w:sz w:val="18"/>
          <w:szCs w:val="18"/>
        </w:rPr>
        <w:t>は、前各項により相手方より本契約の全部又は一部が解除された場合は、相手方に対し負担する一切の債務につき当然に期限の利益を喪失し、直ちに弁済しなければならない。</w:t>
      </w:r>
    </w:p>
    <w:p w14:paraId="34CC5A00" w14:textId="77777777" w:rsidR="00610175" w:rsidRPr="00084DCC" w:rsidRDefault="00610175">
      <w:pPr>
        <w:rPr>
          <w:rFonts w:ascii="ＭＳ 明朝" w:hAnsi="ＭＳ 明朝"/>
          <w:kern w:val="0"/>
          <w:sz w:val="18"/>
          <w:szCs w:val="18"/>
        </w:rPr>
      </w:pPr>
    </w:p>
    <w:p w14:paraId="1EA57F7A" w14:textId="77777777" w:rsidR="00596A86" w:rsidRPr="00084DCC" w:rsidRDefault="00596A86" w:rsidP="00596A86">
      <w:pPr>
        <w:rPr>
          <w:rFonts w:ascii="ＭＳ 明朝" w:hAnsi="ＭＳ 明朝"/>
          <w:b/>
          <w:sz w:val="18"/>
          <w:szCs w:val="18"/>
        </w:rPr>
      </w:pPr>
      <w:r w:rsidRPr="00084DCC">
        <w:rPr>
          <w:rFonts w:ascii="ＭＳ 明朝" w:hAnsi="ＭＳ 明朝" w:hint="eastAsia"/>
          <w:b/>
          <w:sz w:val="18"/>
          <w:szCs w:val="18"/>
        </w:rPr>
        <w:t>第</w:t>
      </w:r>
      <w:r w:rsidR="00E43EBE">
        <w:rPr>
          <w:rFonts w:ascii="ＭＳ 明朝" w:hAnsi="ＭＳ 明朝" w:hint="eastAsia"/>
          <w:b/>
          <w:sz w:val="18"/>
          <w:szCs w:val="18"/>
        </w:rPr>
        <w:t>２１</w:t>
      </w:r>
      <w:r w:rsidRPr="00084DCC">
        <w:rPr>
          <w:rFonts w:ascii="ＭＳ 明朝" w:hAnsi="ＭＳ 明朝" w:hint="eastAsia"/>
          <w:b/>
          <w:sz w:val="18"/>
          <w:szCs w:val="18"/>
        </w:rPr>
        <w:t>条（</w:t>
      </w:r>
      <w:r w:rsidR="007B7CB5" w:rsidRPr="007B7CB5">
        <w:rPr>
          <w:rFonts w:ascii="ＭＳ 明朝" w:hAnsi="ＭＳ 明朝" w:hint="eastAsia"/>
          <w:b/>
          <w:sz w:val="18"/>
          <w:szCs w:val="18"/>
        </w:rPr>
        <w:t>損害賠償</w:t>
      </w:r>
      <w:r w:rsidRPr="00084DCC">
        <w:rPr>
          <w:rFonts w:ascii="ＭＳ 明朝" w:hAnsi="ＭＳ 明朝" w:hint="eastAsia"/>
          <w:b/>
          <w:sz w:val="18"/>
          <w:szCs w:val="18"/>
        </w:rPr>
        <w:t>）</w:t>
      </w:r>
    </w:p>
    <w:p w14:paraId="4E183E1E" w14:textId="77777777" w:rsidR="00596A86" w:rsidRPr="00084DCC" w:rsidRDefault="00C96487" w:rsidP="00596A86">
      <w:pPr>
        <w:numPr>
          <w:ilvl w:val="0"/>
          <w:numId w:val="35"/>
        </w:numPr>
        <w:rPr>
          <w:rFonts w:ascii="ＭＳ 明朝" w:hAnsi="ＭＳ 明朝"/>
          <w:bCs/>
          <w:kern w:val="0"/>
          <w:sz w:val="18"/>
          <w:szCs w:val="18"/>
        </w:rPr>
      </w:pPr>
      <w:r>
        <w:rPr>
          <w:rFonts w:ascii="ＭＳ 明朝" w:hAnsi="ＭＳ 明朝" w:hint="eastAsia"/>
          <w:bCs/>
          <w:kern w:val="0"/>
          <w:sz w:val="18"/>
          <w:szCs w:val="18"/>
        </w:rPr>
        <w:t>甲</w:t>
      </w:r>
      <w:r w:rsidR="007B7CB5" w:rsidRPr="007B7CB5">
        <w:rPr>
          <w:rFonts w:ascii="ＭＳ 明朝" w:hAnsi="ＭＳ 明朝" w:hint="eastAsia"/>
          <w:bCs/>
          <w:kern w:val="0"/>
          <w:sz w:val="18"/>
          <w:szCs w:val="18"/>
        </w:rPr>
        <w:t>および</w:t>
      </w:r>
      <w:r>
        <w:rPr>
          <w:rFonts w:ascii="ＭＳ 明朝" w:hAnsi="ＭＳ 明朝" w:hint="eastAsia"/>
          <w:bCs/>
          <w:kern w:val="0"/>
          <w:sz w:val="18"/>
          <w:szCs w:val="18"/>
        </w:rPr>
        <w:t>乙</w:t>
      </w:r>
      <w:r w:rsidR="007B7CB5" w:rsidRPr="007B7CB5">
        <w:rPr>
          <w:rFonts w:ascii="ＭＳ 明朝" w:hAnsi="ＭＳ 明朝" w:hint="eastAsia"/>
          <w:bCs/>
          <w:kern w:val="0"/>
          <w:sz w:val="18"/>
          <w:szCs w:val="18"/>
        </w:rPr>
        <w:t>は、本契約に基づく債務を履行しないこと、若しくは、前条のいずれかに該当したことにより相手方に損害を与えた場合、</w:t>
      </w:r>
      <w:r>
        <w:rPr>
          <w:rFonts w:ascii="ＭＳ 明朝" w:hAnsi="ＭＳ 明朝" w:hint="eastAsia"/>
          <w:bCs/>
          <w:kern w:val="0"/>
          <w:sz w:val="18"/>
          <w:szCs w:val="18"/>
        </w:rPr>
        <w:t>甲</w:t>
      </w:r>
      <w:r w:rsidR="007B7CB5" w:rsidRPr="007B7CB5">
        <w:rPr>
          <w:rFonts w:ascii="ＭＳ 明朝" w:hAnsi="ＭＳ 明朝" w:hint="eastAsia"/>
          <w:bCs/>
          <w:kern w:val="0"/>
          <w:sz w:val="18"/>
          <w:szCs w:val="18"/>
        </w:rPr>
        <w:t>および</w:t>
      </w:r>
      <w:r>
        <w:rPr>
          <w:rFonts w:ascii="ＭＳ 明朝" w:hAnsi="ＭＳ 明朝" w:hint="eastAsia"/>
          <w:bCs/>
          <w:kern w:val="0"/>
          <w:sz w:val="18"/>
          <w:szCs w:val="18"/>
        </w:rPr>
        <w:t>乙</w:t>
      </w:r>
      <w:r w:rsidR="007B7CB5" w:rsidRPr="007B7CB5">
        <w:rPr>
          <w:rFonts w:ascii="ＭＳ 明朝" w:hAnsi="ＭＳ 明朝" w:hint="eastAsia"/>
          <w:bCs/>
          <w:kern w:val="0"/>
          <w:sz w:val="18"/>
          <w:szCs w:val="18"/>
        </w:rPr>
        <w:t>によるその損害額等についての協議のうえ、本契約又は個別契約の解除の有無にかかわらず、その責に帰すべき事由により直接の結果として相手方が現実に被った通常の損害に限り、賠償責任を負うものとする。ただし、当事者の責に帰すことができない事由から生じた損害、当事者の予見の有無を問わず特別の事情から生じた損害、逸失利益については賠償責任を負わないものとする。</w:t>
      </w:r>
    </w:p>
    <w:p w14:paraId="1313D3BA" w14:textId="77777777" w:rsidR="00596A86" w:rsidRPr="00084DCC" w:rsidRDefault="00C96487" w:rsidP="00596A86">
      <w:pPr>
        <w:numPr>
          <w:ilvl w:val="0"/>
          <w:numId w:val="35"/>
        </w:numPr>
        <w:rPr>
          <w:rFonts w:ascii="ＭＳ 明朝" w:hAnsi="ＭＳ 明朝"/>
          <w:kern w:val="0"/>
          <w:sz w:val="18"/>
          <w:szCs w:val="18"/>
        </w:rPr>
      </w:pPr>
      <w:r>
        <w:rPr>
          <w:rFonts w:ascii="ＭＳ 明朝" w:hAnsi="ＭＳ 明朝" w:cs="ＭＳ Ｐゴシック" w:hint="eastAsia"/>
          <w:kern w:val="0"/>
          <w:sz w:val="18"/>
          <w:szCs w:val="18"/>
        </w:rPr>
        <w:t>乙</w:t>
      </w:r>
      <w:r w:rsidRPr="00C96487">
        <w:rPr>
          <w:rFonts w:ascii="ＭＳ 明朝" w:hAnsi="ＭＳ 明朝" w:cs="ＭＳ Ｐゴシック" w:hint="eastAsia"/>
          <w:kern w:val="0"/>
          <w:sz w:val="18"/>
          <w:szCs w:val="18"/>
        </w:rPr>
        <w:t>の責に帰すべき事由による成果物の</w:t>
      </w:r>
      <w:r w:rsidR="00EF30D6">
        <w:rPr>
          <w:rFonts w:ascii="ＭＳ 明朝" w:hAnsi="ＭＳ 明朝" w:cs="ＭＳ Ｐゴシック" w:hint="eastAsia"/>
          <w:kern w:val="0"/>
          <w:sz w:val="18"/>
          <w:szCs w:val="18"/>
        </w:rPr>
        <w:t>契約不適合</w:t>
      </w:r>
      <w:r w:rsidRPr="00C96487">
        <w:rPr>
          <w:rFonts w:ascii="ＭＳ 明朝" w:hAnsi="ＭＳ 明朝" w:cs="ＭＳ Ｐゴシック" w:hint="eastAsia"/>
          <w:kern w:val="0"/>
          <w:sz w:val="18"/>
          <w:szCs w:val="18"/>
        </w:rPr>
        <w:t>に起因して</w:t>
      </w:r>
      <w:r>
        <w:rPr>
          <w:rFonts w:ascii="ＭＳ 明朝" w:hAnsi="ＭＳ 明朝" w:cs="ＭＳ Ｐゴシック" w:hint="eastAsia"/>
          <w:kern w:val="0"/>
          <w:sz w:val="18"/>
          <w:szCs w:val="18"/>
        </w:rPr>
        <w:t>甲</w:t>
      </w:r>
      <w:r w:rsidRPr="00C96487">
        <w:rPr>
          <w:rFonts w:ascii="ＭＳ 明朝" w:hAnsi="ＭＳ 明朝" w:cs="ＭＳ Ｐゴシック" w:hint="eastAsia"/>
          <w:kern w:val="0"/>
          <w:sz w:val="18"/>
          <w:szCs w:val="18"/>
        </w:rPr>
        <w:t>に損害を与えた場合、</w:t>
      </w:r>
      <w:r>
        <w:rPr>
          <w:rFonts w:ascii="ＭＳ 明朝" w:hAnsi="ＭＳ 明朝" w:cs="ＭＳ Ｐゴシック" w:hint="eastAsia"/>
          <w:kern w:val="0"/>
          <w:sz w:val="18"/>
          <w:szCs w:val="18"/>
        </w:rPr>
        <w:t>甲</w:t>
      </w:r>
      <w:r w:rsidRPr="00C96487">
        <w:rPr>
          <w:rFonts w:ascii="ＭＳ 明朝" w:hAnsi="ＭＳ 明朝" w:cs="ＭＳ Ｐゴシック" w:hint="eastAsia"/>
          <w:kern w:val="0"/>
          <w:sz w:val="18"/>
          <w:szCs w:val="18"/>
        </w:rPr>
        <w:t>および</w:t>
      </w:r>
      <w:r>
        <w:rPr>
          <w:rFonts w:ascii="ＭＳ 明朝" w:hAnsi="ＭＳ 明朝" w:cs="ＭＳ Ｐゴシック" w:hint="eastAsia"/>
          <w:kern w:val="0"/>
          <w:sz w:val="18"/>
          <w:szCs w:val="18"/>
        </w:rPr>
        <w:t>乙</w:t>
      </w:r>
      <w:r w:rsidRPr="00C96487">
        <w:rPr>
          <w:rFonts w:ascii="ＭＳ 明朝" w:hAnsi="ＭＳ 明朝" w:cs="ＭＳ Ｐゴシック" w:hint="eastAsia"/>
          <w:kern w:val="0"/>
          <w:sz w:val="18"/>
          <w:szCs w:val="18"/>
        </w:rPr>
        <w:t>によるその損害額等についての協議のうえ、直接の結果として</w:t>
      </w:r>
      <w:r>
        <w:rPr>
          <w:rFonts w:ascii="ＭＳ 明朝" w:hAnsi="ＭＳ 明朝" w:cs="ＭＳ Ｐゴシック" w:hint="eastAsia"/>
          <w:kern w:val="0"/>
          <w:sz w:val="18"/>
          <w:szCs w:val="18"/>
        </w:rPr>
        <w:t>甲</w:t>
      </w:r>
      <w:r w:rsidRPr="00C96487">
        <w:rPr>
          <w:rFonts w:ascii="ＭＳ 明朝" w:hAnsi="ＭＳ 明朝" w:cs="ＭＳ Ｐゴシック" w:hint="eastAsia"/>
          <w:kern w:val="0"/>
          <w:sz w:val="18"/>
          <w:szCs w:val="18"/>
        </w:rPr>
        <w:t>が現実に被った通常の損害に限り、</w:t>
      </w:r>
      <w:r w:rsidR="00E77BA1">
        <w:rPr>
          <w:rFonts w:ascii="ＭＳ 明朝" w:hAnsi="ＭＳ 明朝" w:cs="ＭＳ Ｐゴシック" w:hint="eastAsia"/>
          <w:kern w:val="0"/>
          <w:sz w:val="18"/>
          <w:szCs w:val="18"/>
        </w:rPr>
        <w:t>甲</w:t>
      </w:r>
      <w:r w:rsidR="00E77BA1" w:rsidRPr="00E77BA1">
        <w:rPr>
          <w:rFonts w:ascii="ＭＳ 明朝" w:hAnsi="ＭＳ 明朝" w:cs="ＭＳ Ｐゴシック" w:hint="eastAsia"/>
          <w:kern w:val="0"/>
          <w:sz w:val="18"/>
          <w:szCs w:val="18"/>
        </w:rPr>
        <w:t>が本契約に基づき</w:t>
      </w:r>
      <w:r w:rsidR="00E77BA1">
        <w:rPr>
          <w:rFonts w:ascii="ＭＳ 明朝" w:hAnsi="ＭＳ 明朝" w:cs="ＭＳ Ｐゴシック" w:hint="eastAsia"/>
          <w:kern w:val="0"/>
          <w:sz w:val="18"/>
          <w:szCs w:val="18"/>
        </w:rPr>
        <w:t>乙</w:t>
      </w:r>
      <w:r w:rsidR="00E77BA1" w:rsidRPr="00E77BA1">
        <w:rPr>
          <w:rFonts w:ascii="ＭＳ 明朝" w:hAnsi="ＭＳ 明朝" w:cs="ＭＳ Ｐゴシック" w:hint="eastAsia"/>
          <w:kern w:val="0"/>
          <w:sz w:val="18"/>
          <w:szCs w:val="18"/>
        </w:rPr>
        <w:t>に対して支払った委託料を限度として</w:t>
      </w:r>
      <w:r w:rsidRPr="00C96487">
        <w:rPr>
          <w:rFonts w:ascii="ＭＳ 明朝" w:hAnsi="ＭＳ 明朝" w:cs="ＭＳ Ｐゴシック" w:hint="eastAsia"/>
          <w:kern w:val="0"/>
          <w:sz w:val="18"/>
          <w:szCs w:val="18"/>
        </w:rPr>
        <w:t>賠償責任を負うものとする。ただし、</w:t>
      </w:r>
      <w:r>
        <w:rPr>
          <w:rFonts w:ascii="ＭＳ 明朝" w:hAnsi="ＭＳ 明朝" w:cs="ＭＳ Ｐゴシック" w:hint="eastAsia"/>
          <w:kern w:val="0"/>
          <w:sz w:val="18"/>
          <w:szCs w:val="18"/>
        </w:rPr>
        <w:t>乙</w:t>
      </w:r>
      <w:r w:rsidRPr="00C96487">
        <w:rPr>
          <w:rFonts w:ascii="ＭＳ 明朝" w:hAnsi="ＭＳ 明朝" w:cs="ＭＳ Ｐゴシック" w:hint="eastAsia"/>
          <w:kern w:val="0"/>
          <w:sz w:val="18"/>
          <w:szCs w:val="18"/>
        </w:rPr>
        <w:t>は、</w:t>
      </w:r>
      <w:r>
        <w:rPr>
          <w:rFonts w:ascii="ＭＳ 明朝" w:hAnsi="ＭＳ 明朝" w:cs="ＭＳ Ｐゴシック" w:hint="eastAsia"/>
          <w:kern w:val="0"/>
          <w:sz w:val="18"/>
          <w:szCs w:val="18"/>
        </w:rPr>
        <w:t>乙</w:t>
      </w:r>
      <w:r w:rsidRPr="00C96487">
        <w:rPr>
          <w:rFonts w:ascii="ＭＳ 明朝" w:hAnsi="ＭＳ 明朝" w:cs="ＭＳ Ｐゴシック" w:hint="eastAsia"/>
          <w:kern w:val="0"/>
          <w:sz w:val="18"/>
          <w:szCs w:val="18"/>
        </w:rPr>
        <w:t>の責に帰すことができない事由から生じた損害、</w:t>
      </w:r>
      <w:r>
        <w:rPr>
          <w:rFonts w:ascii="ＭＳ 明朝" w:hAnsi="ＭＳ 明朝" w:cs="ＭＳ Ｐゴシック" w:hint="eastAsia"/>
          <w:kern w:val="0"/>
          <w:sz w:val="18"/>
          <w:szCs w:val="18"/>
        </w:rPr>
        <w:t>乙</w:t>
      </w:r>
      <w:r w:rsidRPr="00C96487">
        <w:rPr>
          <w:rFonts w:ascii="ＭＳ 明朝" w:hAnsi="ＭＳ 明朝" w:cs="ＭＳ Ｐゴシック" w:hint="eastAsia"/>
          <w:kern w:val="0"/>
          <w:sz w:val="18"/>
          <w:szCs w:val="18"/>
        </w:rPr>
        <w:t>の予見の有無を問わず特別の事情から生じた損害、逸失利益については賠償責任を負わないものとする。本項により</w:t>
      </w:r>
      <w:r>
        <w:rPr>
          <w:rFonts w:ascii="ＭＳ 明朝" w:hAnsi="ＭＳ 明朝" w:cs="ＭＳ Ｐゴシック" w:hint="eastAsia"/>
          <w:kern w:val="0"/>
          <w:sz w:val="18"/>
          <w:szCs w:val="18"/>
        </w:rPr>
        <w:t>乙</w:t>
      </w:r>
      <w:r w:rsidRPr="00C96487">
        <w:rPr>
          <w:rFonts w:ascii="ＭＳ 明朝" w:hAnsi="ＭＳ 明朝" w:cs="ＭＳ Ｐゴシック" w:hint="eastAsia"/>
          <w:kern w:val="0"/>
          <w:sz w:val="18"/>
          <w:szCs w:val="18"/>
        </w:rPr>
        <w:t>が責任を負う期間は、検収後</w:t>
      </w:r>
      <w:r w:rsidR="00E43EBE">
        <w:rPr>
          <w:rFonts w:ascii="ＭＳ 明朝" w:hAnsi="ＭＳ 明朝" w:cs="ＭＳ Ｐゴシック" w:hint="eastAsia"/>
          <w:kern w:val="0"/>
          <w:sz w:val="18"/>
          <w:szCs w:val="18"/>
        </w:rPr>
        <w:t>１</w:t>
      </w:r>
      <w:r w:rsidRPr="00C96487">
        <w:rPr>
          <w:rFonts w:ascii="ＭＳ 明朝" w:hAnsi="ＭＳ 明朝" w:cs="ＭＳ Ｐゴシック" w:hint="eastAsia"/>
          <w:kern w:val="0"/>
          <w:sz w:val="18"/>
          <w:szCs w:val="18"/>
        </w:rPr>
        <w:t>年間に限定されるものとする｡</w:t>
      </w:r>
    </w:p>
    <w:p w14:paraId="7AAE3D57" w14:textId="77777777" w:rsidR="00596A86" w:rsidRPr="00084DCC" w:rsidRDefault="00596A86">
      <w:pPr>
        <w:rPr>
          <w:rFonts w:ascii="ＭＳ 明朝" w:hAnsi="ＭＳ 明朝"/>
          <w:kern w:val="0"/>
          <w:sz w:val="18"/>
          <w:szCs w:val="18"/>
        </w:rPr>
      </w:pPr>
    </w:p>
    <w:p w14:paraId="09742A58" w14:textId="77777777" w:rsidR="00F9397E" w:rsidRPr="00084DCC" w:rsidRDefault="00F9397E" w:rsidP="00F9397E">
      <w:pPr>
        <w:rPr>
          <w:rFonts w:ascii="ＭＳ 明朝" w:hAnsi="ＭＳ 明朝"/>
          <w:b/>
          <w:bCs/>
          <w:kern w:val="0"/>
          <w:sz w:val="18"/>
          <w:szCs w:val="18"/>
        </w:rPr>
      </w:pPr>
      <w:r w:rsidRPr="00084DCC">
        <w:rPr>
          <w:rFonts w:ascii="ＭＳ 明朝" w:hAnsi="ＭＳ 明朝" w:hint="eastAsia"/>
          <w:b/>
          <w:bCs/>
          <w:kern w:val="0"/>
          <w:sz w:val="18"/>
          <w:szCs w:val="18"/>
        </w:rPr>
        <w:t>第</w:t>
      </w:r>
      <w:r w:rsidR="00E43EBE">
        <w:rPr>
          <w:rFonts w:ascii="ＭＳ 明朝" w:hAnsi="ＭＳ 明朝" w:hint="eastAsia"/>
          <w:b/>
          <w:bCs/>
          <w:kern w:val="0"/>
          <w:sz w:val="18"/>
          <w:szCs w:val="18"/>
        </w:rPr>
        <w:t>２２</w:t>
      </w:r>
      <w:r w:rsidRPr="00084DCC">
        <w:rPr>
          <w:rFonts w:ascii="ＭＳ 明朝" w:hAnsi="ＭＳ 明朝" w:hint="eastAsia"/>
          <w:b/>
          <w:bCs/>
          <w:kern w:val="0"/>
          <w:sz w:val="18"/>
          <w:szCs w:val="18"/>
        </w:rPr>
        <w:t>条（</w:t>
      </w:r>
      <w:r w:rsidR="00C96487" w:rsidRPr="00C96487">
        <w:rPr>
          <w:rFonts w:ascii="ＭＳ 明朝" w:hAnsi="ＭＳ 明朝" w:hint="eastAsia"/>
          <w:b/>
          <w:bCs/>
          <w:sz w:val="18"/>
          <w:szCs w:val="18"/>
        </w:rPr>
        <w:t>残</w:t>
      </w:r>
      <w:r w:rsidR="00C96487">
        <w:rPr>
          <w:rFonts w:ascii="ＭＳ 明朝" w:hAnsi="ＭＳ 明朝" w:hint="eastAsia"/>
          <w:b/>
          <w:bCs/>
          <w:sz w:val="18"/>
          <w:szCs w:val="18"/>
        </w:rPr>
        <w:t xml:space="preserve"> </w:t>
      </w:r>
      <w:r w:rsidR="00C96487" w:rsidRPr="00C96487">
        <w:rPr>
          <w:rFonts w:ascii="ＭＳ 明朝" w:hAnsi="ＭＳ 明朝" w:hint="eastAsia"/>
          <w:b/>
          <w:bCs/>
          <w:sz w:val="18"/>
          <w:szCs w:val="18"/>
        </w:rPr>
        <w:t>存</w:t>
      </w:r>
      <w:r w:rsidR="00C96487">
        <w:rPr>
          <w:rFonts w:ascii="ＭＳ 明朝" w:hAnsi="ＭＳ 明朝" w:hint="eastAsia"/>
          <w:b/>
          <w:bCs/>
          <w:sz w:val="18"/>
          <w:szCs w:val="18"/>
        </w:rPr>
        <w:t xml:space="preserve"> </w:t>
      </w:r>
      <w:r w:rsidR="00C96487" w:rsidRPr="00C96487">
        <w:rPr>
          <w:rFonts w:ascii="ＭＳ 明朝" w:hAnsi="ＭＳ 明朝" w:hint="eastAsia"/>
          <w:b/>
          <w:bCs/>
          <w:sz w:val="18"/>
          <w:szCs w:val="18"/>
        </w:rPr>
        <w:t>効</w:t>
      </w:r>
      <w:r w:rsidRPr="00084DCC">
        <w:rPr>
          <w:rFonts w:ascii="ＭＳ 明朝" w:hAnsi="ＭＳ 明朝" w:hint="eastAsia"/>
          <w:b/>
          <w:bCs/>
          <w:kern w:val="0"/>
          <w:sz w:val="18"/>
          <w:szCs w:val="18"/>
        </w:rPr>
        <w:t>）</w:t>
      </w:r>
    </w:p>
    <w:p w14:paraId="48892FA2" w14:textId="77777777" w:rsidR="00F9397E" w:rsidRPr="00C96487" w:rsidRDefault="00F9397E" w:rsidP="00F9397E">
      <w:pPr>
        <w:rPr>
          <w:rFonts w:ascii="ＭＳ 明朝" w:hAnsi="ＭＳ 明朝"/>
          <w:sz w:val="18"/>
          <w:szCs w:val="18"/>
        </w:rPr>
      </w:pPr>
      <w:r w:rsidRPr="00084DCC">
        <w:rPr>
          <w:rFonts w:ascii="ＭＳ 明朝" w:hAnsi="ＭＳ 明朝" w:hint="eastAsia"/>
          <w:kern w:val="0"/>
          <w:sz w:val="18"/>
          <w:szCs w:val="18"/>
        </w:rPr>
        <w:t xml:space="preserve">　</w:t>
      </w:r>
      <w:r w:rsidR="00077295" w:rsidRPr="00077295">
        <w:rPr>
          <w:rFonts w:ascii="ＭＳ 明朝" w:hAnsi="ＭＳ 明朝" w:hint="eastAsia"/>
          <w:kern w:val="0"/>
          <w:sz w:val="18"/>
          <w:szCs w:val="18"/>
        </w:rPr>
        <w:t>本契約が期間満了又は合意解約その他の事由により終了した場合といえども、第１７条（</w:t>
      </w:r>
      <w:r w:rsidR="00F07F4A">
        <w:rPr>
          <w:rFonts w:ascii="ＭＳ 明朝" w:hAnsi="ＭＳ 明朝" w:hint="eastAsia"/>
          <w:kern w:val="0"/>
          <w:sz w:val="18"/>
          <w:szCs w:val="18"/>
        </w:rPr>
        <w:t>機</w:t>
      </w:r>
      <w:r w:rsidR="00077295" w:rsidRPr="00077295">
        <w:rPr>
          <w:rFonts w:ascii="ＭＳ 明朝" w:hAnsi="ＭＳ 明朝" w:hint="eastAsia"/>
          <w:kern w:val="0"/>
          <w:sz w:val="18"/>
          <w:szCs w:val="18"/>
        </w:rPr>
        <w:t>密保持）については終了後３年間、</w:t>
      </w:r>
      <w:r w:rsidR="00C96487" w:rsidRPr="00C96487">
        <w:rPr>
          <w:rFonts w:ascii="ＭＳ 明朝" w:hAnsi="ＭＳ 明朝" w:hint="eastAsia"/>
          <w:sz w:val="18"/>
          <w:szCs w:val="18"/>
        </w:rPr>
        <w:t>第</w:t>
      </w:r>
      <w:r w:rsidR="00C96487">
        <w:rPr>
          <w:rFonts w:ascii="ＭＳ 明朝" w:hAnsi="ＭＳ 明朝" w:hint="eastAsia"/>
          <w:sz w:val="18"/>
          <w:szCs w:val="18"/>
        </w:rPr>
        <w:t>６</w:t>
      </w:r>
      <w:r w:rsidR="00C96487" w:rsidRPr="00C96487">
        <w:rPr>
          <w:rFonts w:ascii="ＭＳ 明朝" w:hAnsi="ＭＳ 明朝" w:hint="eastAsia"/>
          <w:sz w:val="18"/>
          <w:szCs w:val="18"/>
        </w:rPr>
        <w:t>条（</w:t>
      </w:r>
      <w:r w:rsidR="00EF30D6">
        <w:rPr>
          <w:rFonts w:ascii="ＭＳ 明朝" w:hAnsi="ＭＳ 明朝" w:hint="eastAsia"/>
          <w:sz w:val="18"/>
          <w:szCs w:val="18"/>
        </w:rPr>
        <w:t>契約不適合</w:t>
      </w:r>
      <w:r w:rsidR="00C96487" w:rsidRPr="00C96487">
        <w:rPr>
          <w:rFonts w:ascii="ＭＳ 明朝" w:hAnsi="ＭＳ 明朝" w:hint="eastAsia"/>
          <w:sz w:val="18"/>
          <w:szCs w:val="18"/>
        </w:rPr>
        <w:t>）、第</w:t>
      </w:r>
      <w:r w:rsidR="00E43EBE">
        <w:rPr>
          <w:rFonts w:ascii="ＭＳ 明朝" w:hAnsi="ＭＳ 明朝" w:hint="eastAsia"/>
          <w:sz w:val="18"/>
          <w:szCs w:val="18"/>
        </w:rPr>
        <w:t>１０</w:t>
      </w:r>
      <w:r w:rsidR="00C96487" w:rsidRPr="00C96487">
        <w:rPr>
          <w:rFonts w:ascii="ＭＳ 明朝" w:hAnsi="ＭＳ 明朝" w:hint="eastAsia"/>
          <w:sz w:val="18"/>
          <w:szCs w:val="18"/>
        </w:rPr>
        <w:t>条</w:t>
      </w:r>
      <w:r w:rsidR="00C96487">
        <w:rPr>
          <w:rFonts w:ascii="ＭＳ 明朝" w:hAnsi="ＭＳ 明朝" w:hint="eastAsia"/>
          <w:sz w:val="18"/>
          <w:szCs w:val="18"/>
        </w:rPr>
        <w:t>第３</w:t>
      </w:r>
      <w:r w:rsidR="00C96487" w:rsidRPr="00C96487">
        <w:rPr>
          <w:rFonts w:ascii="ＭＳ 明朝" w:hAnsi="ＭＳ 明朝" w:hint="eastAsia"/>
          <w:sz w:val="18"/>
          <w:szCs w:val="18"/>
        </w:rPr>
        <w:t>項（乙の一般義務）、第</w:t>
      </w:r>
      <w:r w:rsidR="00E43EBE">
        <w:rPr>
          <w:rFonts w:ascii="ＭＳ 明朝" w:hAnsi="ＭＳ 明朝" w:hint="eastAsia"/>
          <w:sz w:val="18"/>
          <w:szCs w:val="18"/>
        </w:rPr>
        <w:t>１２</w:t>
      </w:r>
      <w:r w:rsidR="00C96487" w:rsidRPr="00C96487">
        <w:rPr>
          <w:rFonts w:ascii="ＭＳ 明朝" w:hAnsi="ＭＳ 明朝" w:hint="eastAsia"/>
          <w:sz w:val="18"/>
          <w:szCs w:val="18"/>
        </w:rPr>
        <w:t>条（特許</w:t>
      </w:r>
      <w:r w:rsidR="00F07F4A">
        <w:rPr>
          <w:rFonts w:ascii="ＭＳ 明朝" w:hAnsi="ＭＳ 明朝" w:hint="eastAsia"/>
          <w:sz w:val="18"/>
          <w:szCs w:val="18"/>
        </w:rPr>
        <w:t>権</w:t>
      </w:r>
      <w:r w:rsidR="00C96487" w:rsidRPr="00C96487">
        <w:rPr>
          <w:rFonts w:ascii="ＭＳ 明朝" w:hAnsi="ＭＳ 明朝" w:hint="eastAsia"/>
          <w:sz w:val="18"/>
          <w:szCs w:val="18"/>
        </w:rPr>
        <w:t>等）、第</w:t>
      </w:r>
      <w:r w:rsidR="00E43EBE">
        <w:rPr>
          <w:rFonts w:ascii="ＭＳ 明朝" w:hAnsi="ＭＳ 明朝" w:hint="eastAsia"/>
          <w:sz w:val="18"/>
          <w:szCs w:val="18"/>
        </w:rPr>
        <w:t>１３</w:t>
      </w:r>
      <w:r w:rsidR="00C96487" w:rsidRPr="00C96487">
        <w:rPr>
          <w:rFonts w:ascii="ＭＳ 明朝" w:hAnsi="ＭＳ 明朝" w:hint="eastAsia"/>
          <w:sz w:val="18"/>
          <w:szCs w:val="18"/>
        </w:rPr>
        <w:t>条（著作権）、第</w:t>
      </w:r>
      <w:r w:rsidR="00E43EBE">
        <w:rPr>
          <w:rFonts w:ascii="ＭＳ 明朝" w:hAnsi="ＭＳ 明朝" w:hint="eastAsia"/>
          <w:sz w:val="18"/>
          <w:szCs w:val="18"/>
        </w:rPr>
        <w:t>１４</w:t>
      </w:r>
      <w:r w:rsidR="00C96487" w:rsidRPr="00C96487">
        <w:rPr>
          <w:rFonts w:ascii="ＭＳ 明朝" w:hAnsi="ＭＳ 明朝" w:hint="eastAsia"/>
          <w:sz w:val="18"/>
          <w:szCs w:val="18"/>
        </w:rPr>
        <w:t>条（知的財産権に係る保証）、第</w:t>
      </w:r>
      <w:r w:rsidR="00E43EBE">
        <w:rPr>
          <w:rFonts w:ascii="ＭＳ 明朝" w:hAnsi="ＭＳ 明朝" w:hint="eastAsia"/>
          <w:sz w:val="18"/>
          <w:szCs w:val="18"/>
        </w:rPr>
        <w:t>１６</w:t>
      </w:r>
      <w:r w:rsidR="00C96487" w:rsidRPr="00C96487">
        <w:rPr>
          <w:rFonts w:ascii="ＭＳ 明朝" w:hAnsi="ＭＳ 明朝" w:hint="eastAsia"/>
          <w:sz w:val="18"/>
          <w:szCs w:val="18"/>
        </w:rPr>
        <w:t>条（債権譲渡の禁止）、第</w:t>
      </w:r>
      <w:r w:rsidR="00E43EBE">
        <w:rPr>
          <w:rFonts w:ascii="ＭＳ 明朝" w:hAnsi="ＭＳ 明朝" w:hint="eastAsia"/>
          <w:sz w:val="18"/>
          <w:szCs w:val="18"/>
        </w:rPr>
        <w:t>１８</w:t>
      </w:r>
      <w:r w:rsidR="00C96487" w:rsidRPr="00C96487">
        <w:rPr>
          <w:rFonts w:ascii="ＭＳ 明朝" w:hAnsi="ＭＳ 明朝" w:hint="eastAsia"/>
          <w:sz w:val="18"/>
          <w:szCs w:val="18"/>
        </w:rPr>
        <w:t>条（個人情報の取扱い）、第</w:t>
      </w:r>
      <w:r w:rsidR="00E43EBE">
        <w:rPr>
          <w:rFonts w:ascii="ＭＳ 明朝" w:hAnsi="ＭＳ 明朝" w:hint="eastAsia"/>
          <w:sz w:val="18"/>
          <w:szCs w:val="18"/>
        </w:rPr>
        <w:t>２１</w:t>
      </w:r>
      <w:r w:rsidR="00C96487" w:rsidRPr="00C96487">
        <w:rPr>
          <w:rFonts w:ascii="ＭＳ 明朝" w:hAnsi="ＭＳ 明朝" w:hint="eastAsia"/>
          <w:sz w:val="18"/>
          <w:szCs w:val="18"/>
        </w:rPr>
        <w:t>条（損害賠償）、第</w:t>
      </w:r>
      <w:r w:rsidR="00E43EBE">
        <w:rPr>
          <w:rFonts w:ascii="ＭＳ 明朝" w:hAnsi="ＭＳ 明朝" w:hint="eastAsia"/>
          <w:sz w:val="18"/>
          <w:szCs w:val="18"/>
        </w:rPr>
        <w:t>２</w:t>
      </w:r>
      <w:r w:rsidR="009358BE">
        <w:rPr>
          <w:rFonts w:ascii="ＭＳ 明朝" w:hAnsi="ＭＳ 明朝" w:hint="eastAsia"/>
          <w:sz w:val="18"/>
          <w:szCs w:val="18"/>
        </w:rPr>
        <w:t>４</w:t>
      </w:r>
      <w:r w:rsidR="00C96487" w:rsidRPr="00C96487">
        <w:rPr>
          <w:rFonts w:ascii="ＭＳ 明朝" w:hAnsi="ＭＳ 明朝" w:hint="eastAsia"/>
          <w:sz w:val="18"/>
          <w:szCs w:val="18"/>
        </w:rPr>
        <w:t>条（管轄裁判所）、第</w:t>
      </w:r>
      <w:r w:rsidR="00E43EBE">
        <w:rPr>
          <w:rFonts w:ascii="ＭＳ 明朝" w:hAnsi="ＭＳ 明朝" w:hint="eastAsia"/>
          <w:sz w:val="18"/>
          <w:szCs w:val="18"/>
        </w:rPr>
        <w:t>２</w:t>
      </w:r>
      <w:r w:rsidR="009358BE">
        <w:rPr>
          <w:rFonts w:ascii="ＭＳ 明朝" w:hAnsi="ＭＳ 明朝" w:hint="eastAsia"/>
          <w:sz w:val="18"/>
          <w:szCs w:val="18"/>
        </w:rPr>
        <w:t>５</w:t>
      </w:r>
      <w:r w:rsidR="00C96487" w:rsidRPr="00C96487">
        <w:rPr>
          <w:rFonts w:ascii="ＭＳ 明朝" w:hAnsi="ＭＳ 明朝" w:hint="eastAsia"/>
          <w:sz w:val="18"/>
          <w:szCs w:val="18"/>
        </w:rPr>
        <w:t>条（誠実協議）および本条の規定は</w:t>
      </w:r>
      <w:r w:rsidR="00881132" w:rsidRPr="00881132">
        <w:rPr>
          <w:rFonts w:ascii="ＭＳ 明朝" w:hAnsi="ＭＳ 明朝" w:hint="eastAsia"/>
          <w:sz w:val="18"/>
          <w:szCs w:val="18"/>
        </w:rPr>
        <w:t>対象事項が存続する限り、</w:t>
      </w:r>
      <w:r w:rsidR="00C96487" w:rsidRPr="00C96487">
        <w:rPr>
          <w:rFonts w:ascii="ＭＳ 明朝" w:hAnsi="ＭＳ 明朝" w:hint="eastAsia"/>
          <w:sz w:val="18"/>
          <w:szCs w:val="18"/>
        </w:rPr>
        <w:t>なお効力を有するものとする。</w:t>
      </w:r>
    </w:p>
    <w:p w14:paraId="51F5467F" w14:textId="77777777" w:rsidR="00F9397E" w:rsidRDefault="00F9397E">
      <w:pPr>
        <w:rPr>
          <w:rFonts w:ascii="ＭＳ 明朝" w:hAnsi="ＭＳ 明朝"/>
          <w:kern w:val="0"/>
          <w:sz w:val="18"/>
          <w:szCs w:val="18"/>
        </w:rPr>
      </w:pPr>
    </w:p>
    <w:p w14:paraId="499E5E83" w14:textId="77777777" w:rsidR="00F82E24" w:rsidRDefault="00F82E24" w:rsidP="00F82E24">
      <w:pPr>
        <w:rPr>
          <w:rFonts w:ascii="ＭＳ 明朝" w:hAnsi="ＭＳ 明朝"/>
          <w:b/>
          <w:bCs/>
          <w:kern w:val="0"/>
          <w:sz w:val="18"/>
          <w:szCs w:val="18"/>
        </w:rPr>
      </w:pPr>
      <w:r w:rsidRPr="00084DCC">
        <w:rPr>
          <w:rFonts w:ascii="ＭＳ 明朝" w:hAnsi="ＭＳ 明朝" w:hint="eastAsia"/>
          <w:b/>
          <w:bCs/>
          <w:kern w:val="0"/>
          <w:sz w:val="18"/>
          <w:szCs w:val="18"/>
        </w:rPr>
        <w:t>第</w:t>
      </w:r>
      <w:r>
        <w:rPr>
          <w:rFonts w:ascii="ＭＳ 明朝" w:hAnsi="ＭＳ 明朝" w:hint="eastAsia"/>
          <w:b/>
          <w:bCs/>
          <w:kern w:val="0"/>
          <w:sz w:val="18"/>
          <w:szCs w:val="18"/>
        </w:rPr>
        <w:t>２３</w:t>
      </w:r>
      <w:r w:rsidRPr="00084DCC">
        <w:rPr>
          <w:rFonts w:ascii="ＭＳ 明朝" w:hAnsi="ＭＳ 明朝" w:hint="eastAsia"/>
          <w:b/>
          <w:bCs/>
          <w:kern w:val="0"/>
          <w:sz w:val="18"/>
          <w:szCs w:val="18"/>
        </w:rPr>
        <w:t>条</w:t>
      </w:r>
      <w:r>
        <w:rPr>
          <w:rFonts w:ascii="ＭＳ 明朝" w:hAnsi="ＭＳ 明朝" w:hint="eastAsia"/>
          <w:b/>
          <w:bCs/>
          <w:kern w:val="0"/>
          <w:sz w:val="18"/>
          <w:szCs w:val="18"/>
        </w:rPr>
        <w:t>（反社会的勢力の排除）</w:t>
      </w:r>
    </w:p>
    <w:p w14:paraId="5B9CA267" w14:textId="77777777" w:rsidR="00F82E24" w:rsidRPr="004A328A" w:rsidRDefault="00F82E24" w:rsidP="00F82E24">
      <w:pPr>
        <w:numPr>
          <w:ilvl w:val="0"/>
          <w:numId w:val="38"/>
        </w:numPr>
        <w:rPr>
          <w:rFonts w:ascii="ＭＳ 明朝" w:hAnsi="ＭＳ 明朝"/>
          <w:bCs/>
          <w:kern w:val="0"/>
          <w:sz w:val="18"/>
          <w:szCs w:val="18"/>
        </w:rPr>
      </w:pPr>
      <w:r w:rsidRPr="004A328A">
        <w:rPr>
          <w:rFonts w:ascii="ＭＳ 明朝" w:hAnsi="ＭＳ 明朝" w:hint="eastAsia"/>
          <w:bCs/>
          <w:kern w:val="0"/>
          <w:sz w:val="18"/>
          <w:szCs w:val="18"/>
        </w:rPr>
        <w:t>甲および乙は、自己またはその代表者、役員、実質的に経営権を有する者、従業員、代理人または媒介者（以下</w:t>
      </w:r>
      <w:r w:rsidRPr="004A328A">
        <w:rPr>
          <w:rFonts w:ascii="ＭＳ 明朝" w:hAnsi="ＭＳ 明朝" w:hint="eastAsia"/>
          <w:bCs/>
          <w:kern w:val="0"/>
          <w:sz w:val="18"/>
          <w:szCs w:val="18"/>
        </w:rPr>
        <w:lastRenderedPageBreak/>
        <w:t>本条において総称して「関係者」という。）が、現在、次のいずれにも該当しないことを表明し、かつ、将来にわたっても該当しないことを確約する。</w:t>
      </w:r>
    </w:p>
    <w:p w14:paraId="230F28F4"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①</w:t>
      </w:r>
      <w:r w:rsidRPr="004A328A">
        <w:rPr>
          <w:rFonts w:ascii="ＭＳ 明朝" w:hAnsi="ＭＳ 明朝" w:hint="eastAsia"/>
          <w:bCs/>
          <w:kern w:val="0"/>
          <w:sz w:val="18"/>
          <w:szCs w:val="18"/>
        </w:rPr>
        <w:tab/>
        <w:t>暴力団（暴力団員による不当な行為の防止等に関する法律（平成3年法律第77号。以下「暴対法」という。）第2条第2号に規定する暴力団をいう。）</w:t>
      </w:r>
    </w:p>
    <w:p w14:paraId="17A2E2D3"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②</w:t>
      </w:r>
      <w:r w:rsidRPr="004A328A">
        <w:rPr>
          <w:rFonts w:ascii="ＭＳ 明朝" w:hAnsi="ＭＳ 明朝" w:hint="eastAsia"/>
          <w:bCs/>
          <w:kern w:val="0"/>
          <w:sz w:val="18"/>
          <w:szCs w:val="18"/>
        </w:rPr>
        <w:tab/>
        <w:t>暴力団員（暴対法第2条第6号に規定する暴力団員をいう。）</w:t>
      </w:r>
    </w:p>
    <w:p w14:paraId="5EE46562"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③</w:t>
      </w:r>
      <w:r w:rsidRPr="004A328A">
        <w:rPr>
          <w:rFonts w:ascii="ＭＳ 明朝" w:hAnsi="ＭＳ 明朝" w:hint="eastAsia"/>
          <w:bCs/>
          <w:kern w:val="0"/>
          <w:sz w:val="18"/>
          <w:szCs w:val="18"/>
        </w:rPr>
        <w:tab/>
        <w:t>暴力団準構成員</w:t>
      </w:r>
    </w:p>
    <w:p w14:paraId="7B124B4C"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④</w:t>
      </w:r>
      <w:r w:rsidRPr="004A328A">
        <w:rPr>
          <w:rFonts w:ascii="ＭＳ 明朝" w:hAnsi="ＭＳ 明朝" w:hint="eastAsia"/>
          <w:bCs/>
          <w:kern w:val="0"/>
          <w:sz w:val="18"/>
          <w:szCs w:val="18"/>
        </w:rPr>
        <w:tab/>
        <w:t>暴力団関係企業</w:t>
      </w:r>
    </w:p>
    <w:p w14:paraId="07DF95A1"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⑤</w:t>
      </w:r>
      <w:r w:rsidRPr="004A328A">
        <w:rPr>
          <w:rFonts w:ascii="ＭＳ 明朝" w:hAnsi="ＭＳ 明朝" w:hint="eastAsia"/>
          <w:bCs/>
          <w:kern w:val="0"/>
          <w:sz w:val="18"/>
          <w:szCs w:val="18"/>
        </w:rPr>
        <w:tab/>
        <w:t>総会屋等、社会運動標ぼうゴロ、政治活動標ぼうゴロ、または特殊知能暴力集団</w:t>
      </w:r>
    </w:p>
    <w:p w14:paraId="277BEE13"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⑥</w:t>
      </w:r>
      <w:r w:rsidRPr="004A328A">
        <w:rPr>
          <w:rFonts w:ascii="ＭＳ 明朝" w:hAnsi="ＭＳ 明朝" w:hint="eastAsia"/>
          <w:bCs/>
          <w:kern w:val="0"/>
          <w:sz w:val="18"/>
          <w:szCs w:val="18"/>
        </w:rPr>
        <w:tab/>
        <w:t>前各号に定める者と密接な関わり（資金その他の便益提供行為を含むが、これらに限られない。）を有する者</w:t>
      </w:r>
    </w:p>
    <w:p w14:paraId="5869054D" w14:textId="77777777" w:rsidR="00F82E24" w:rsidRPr="004A328A" w:rsidRDefault="00F82E24" w:rsidP="00F82E24">
      <w:pPr>
        <w:ind w:leftChars="173" w:left="727" w:hangingChars="202" w:hanging="364"/>
        <w:rPr>
          <w:rFonts w:ascii="ＭＳ 明朝" w:hAnsi="ＭＳ 明朝"/>
          <w:bCs/>
          <w:kern w:val="0"/>
          <w:sz w:val="18"/>
          <w:szCs w:val="18"/>
        </w:rPr>
      </w:pPr>
      <w:r w:rsidRPr="004A328A">
        <w:rPr>
          <w:rFonts w:ascii="ＭＳ 明朝" w:hAnsi="ＭＳ 明朝" w:hint="eastAsia"/>
          <w:bCs/>
          <w:kern w:val="0"/>
          <w:sz w:val="18"/>
          <w:szCs w:val="18"/>
        </w:rPr>
        <w:t>⑦</w:t>
      </w:r>
      <w:r w:rsidRPr="004A328A">
        <w:rPr>
          <w:rFonts w:ascii="ＭＳ 明朝" w:hAnsi="ＭＳ 明朝" w:hint="eastAsia"/>
          <w:bCs/>
          <w:kern w:val="0"/>
          <w:sz w:val="18"/>
          <w:szCs w:val="18"/>
        </w:rPr>
        <w:tab/>
        <w:t>その他前各号に準じる者</w:t>
      </w:r>
    </w:p>
    <w:p w14:paraId="4FFD2FDE" w14:textId="77777777" w:rsidR="00F82E24" w:rsidRPr="004A328A" w:rsidRDefault="00F82E24" w:rsidP="00F82E24">
      <w:pPr>
        <w:numPr>
          <w:ilvl w:val="0"/>
          <w:numId w:val="38"/>
        </w:numPr>
        <w:rPr>
          <w:rFonts w:ascii="ＭＳ 明朝" w:hAnsi="ＭＳ 明朝"/>
          <w:bCs/>
          <w:kern w:val="0"/>
          <w:sz w:val="18"/>
          <w:szCs w:val="18"/>
        </w:rPr>
      </w:pPr>
      <w:r w:rsidRPr="004A328A">
        <w:rPr>
          <w:rFonts w:ascii="ＭＳ 明朝" w:hAnsi="ＭＳ 明朝" w:hint="eastAsia"/>
          <w:bCs/>
          <w:kern w:val="0"/>
          <w:sz w:val="18"/>
          <w:szCs w:val="18"/>
        </w:rPr>
        <w:t>甲および乙は、自らまたはその関係者が、直接的または間接的に、次の各号に該当する行為を行わないことを確約する。</w:t>
      </w:r>
    </w:p>
    <w:p w14:paraId="3F2229C5" w14:textId="77777777" w:rsidR="00F82E24" w:rsidRPr="004A328A" w:rsidRDefault="00F82E24" w:rsidP="00F82E24">
      <w:pPr>
        <w:ind w:leftChars="174" w:left="714" w:hangingChars="194" w:hanging="349"/>
        <w:rPr>
          <w:rFonts w:ascii="ＭＳ 明朝" w:hAnsi="ＭＳ 明朝"/>
          <w:bCs/>
          <w:kern w:val="0"/>
          <w:sz w:val="18"/>
          <w:szCs w:val="18"/>
        </w:rPr>
      </w:pPr>
      <w:r w:rsidRPr="004A328A">
        <w:rPr>
          <w:rFonts w:ascii="ＭＳ 明朝" w:hAnsi="ＭＳ 明朝" w:hint="eastAsia"/>
          <w:bCs/>
          <w:kern w:val="0"/>
          <w:sz w:val="18"/>
          <w:szCs w:val="18"/>
        </w:rPr>
        <w:t>①</w:t>
      </w:r>
      <w:r w:rsidRPr="004A328A">
        <w:rPr>
          <w:rFonts w:ascii="ＭＳ 明朝" w:hAnsi="ＭＳ 明朝" w:hint="eastAsia"/>
          <w:bCs/>
          <w:kern w:val="0"/>
          <w:sz w:val="18"/>
          <w:szCs w:val="18"/>
        </w:rPr>
        <w:tab/>
        <w:t>暴力的な要求行為</w:t>
      </w:r>
    </w:p>
    <w:p w14:paraId="1CA94768" w14:textId="77777777" w:rsidR="00F82E24" w:rsidRPr="004A328A" w:rsidRDefault="00F82E24" w:rsidP="00F82E24">
      <w:pPr>
        <w:ind w:leftChars="174" w:left="714" w:hangingChars="194" w:hanging="349"/>
        <w:rPr>
          <w:rFonts w:ascii="ＭＳ 明朝" w:hAnsi="ＭＳ 明朝"/>
          <w:bCs/>
          <w:kern w:val="0"/>
          <w:sz w:val="18"/>
          <w:szCs w:val="18"/>
        </w:rPr>
      </w:pPr>
      <w:r w:rsidRPr="004A328A">
        <w:rPr>
          <w:rFonts w:ascii="ＭＳ 明朝" w:hAnsi="ＭＳ 明朝" w:hint="eastAsia"/>
          <w:bCs/>
          <w:kern w:val="0"/>
          <w:sz w:val="18"/>
          <w:szCs w:val="18"/>
        </w:rPr>
        <w:t>②</w:t>
      </w:r>
      <w:r w:rsidRPr="004A328A">
        <w:rPr>
          <w:rFonts w:ascii="ＭＳ 明朝" w:hAnsi="ＭＳ 明朝" w:hint="eastAsia"/>
          <w:bCs/>
          <w:kern w:val="0"/>
          <w:sz w:val="18"/>
          <w:szCs w:val="18"/>
        </w:rPr>
        <w:tab/>
        <w:t>法的な責任を超えた不当な要求行為</w:t>
      </w:r>
    </w:p>
    <w:p w14:paraId="25251648" w14:textId="77777777" w:rsidR="00F82E24" w:rsidRPr="004A328A" w:rsidRDefault="00F82E24" w:rsidP="00F82E24">
      <w:pPr>
        <w:ind w:leftChars="174" w:left="714" w:hangingChars="194" w:hanging="349"/>
        <w:rPr>
          <w:rFonts w:ascii="ＭＳ 明朝" w:hAnsi="ＭＳ 明朝"/>
          <w:bCs/>
          <w:kern w:val="0"/>
          <w:sz w:val="18"/>
          <w:szCs w:val="18"/>
        </w:rPr>
      </w:pPr>
      <w:r w:rsidRPr="004A328A">
        <w:rPr>
          <w:rFonts w:ascii="ＭＳ 明朝" w:hAnsi="ＭＳ 明朝" w:hint="eastAsia"/>
          <w:bCs/>
          <w:kern w:val="0"/>
          <w:sz w:val="18"/>
          <w:szCs w:val="18"/>
        </w:rPr>
        <w:t>③</w:t>
      </w:r>
      <w:r w:rsidRPr="004A328A">
        <w:rPr>
          <w:rFonts w:ascii="ＭＳ 明朝" w:hAnsi="ＭＳ 明朝" w:hint="eastAsia"/>
          <w:bCs/>
          <w:kern w:val="0"/>
          <w:sz w:val="18"/>
          <w:szCs w:val="18"/>
        </w:rPr>
        <w:tab/>
        <w:t>取引に関して、脅迫的な言動（自己またはその関係者が前項に定める者である旨を伝えることを含むが、これに限られない。）をし、または暴力を用いる行為</w:t>
      </w:r>
    </w:p>
    <w:p w14:paraId="1AD49629" w14:textId="77777777" w:rsidR="00F82E24" w:rsidRPr="004A328A" w:rsidRDefault="00F82E24" w:rsidP="00F82E24">
      <w:pPr>
        <w:ind w:leftChars="174" w:left="714" w:hangingChars="194" w:hanging="349"/>
        <w:rPr>
          <w:rFonts w:ascii="ＭＳ 明朝" w:hAnsi="ＭＳ 明朝"/>
          <w:bCs/>
          <w:kern w:val="0"/>
          <w:sz w:val="18"/>
          <w:szCs w:val="18"/>
        </w:rPr>
      </w:pPr>
      <w:r w:rsidRPr="004A328A">
        <w:rPr>
          <w:rFonts w:ascii="ＭＳ 明朝" w:hAnsi="ＭＳ 明朝" w:hint="eastAsia"/>
          <w:bCs/>
          <w:kern w:val="0"/>
          <w:sz w:val="18"/>
          <w:szCs w:val="18"/>
        </w:rPr>
        <w:t>④</w:t>
      </w:r>
      <w:r w:rsidRPr="004A328A">
        <w:rPr>
          <w:rFonts w:ascii="ＭＳ 明朝" w:hAnsi="ＭＳ 明朝" w:hint="eastAsia"/>
          <w:bCs/>
          <w:kern w:val="0"/>
          <w:sz w:val="18"/>
          <w:szCs w:val="18"/>
        </w:rPr>
        <w:tab/>
        <w:t>風説を流布し、偽計を用いまたは威力を用いて相手方の信用を毀損し、または相手方の業務を妨害する行為</w:t>
      </w:r>
    </w:p>
    <w:p w14:paraId="689159BD" w14:textId="77777777" w:rsidR="00F82E24" w:rsidRPr="004A328A" w:rsidRDefault="00F82E24" w:rsidP="00F82E24">
      <w:pPr>
        <w:ind w:leftChars="174" w:left="714" w:hangingChars="194" w:hanging="349"/>
        <w:rPr>
          <w:rFonts w:ascii="ＭＳ 明朝" w:hAnsi="ＭＳ 明朝"/>
          <w:bCs/>
          <w:kern w:val="0"/>
          <w:sz w:val="18"/>
          <w:szCs w:val="18"/>
        </w:rPr>
      </w:pPr>
      <w:r w:rsidRPr="004A328A">
        <w:rPr>
          <w:rFonts w:ascii="ＭＳ 明朝" w:hAnsi="ＭＳ 明朝" w:hint="eastAsia"/>
          <w:bCs/>
          <w:kern w:val="0"/>
          <w:sz w:val="18"/>
          <w:szCs w:val="18"/>
        </w:rPr>
        <w:t>⑤</w:t>
      </w:r>
      <w:r w:rsidRPr="004A328A">
        <w:rPr>
          <w:rFonts w:ascii="ＭＳ 明朝" w:hAnsi="ＭＳ 明朝" w:hint="eastAsia"/>
          <w:bCs/>
          <w:kern w:val="0"/>
          <w:sz w:val="18"/>
          <w:szCs w:val="18"/>
        </w:rPr>
        <w:tab/>
        <w:t>その他前各号に準じる行為</w:t>
      </w:r>
    </w:p>
    <w:p w14:paraId="2B2CA65E" w14:textId="77777777" w:rsidR="00F82E24" w:rsidRDefault="00F82E24" w:rsidP="00F82E24">
      <w:pPr>
        <w:numPr>
          <w:ilvl w:val="0"/>
          <w:numId w:val="38"/>
        </w:numPr>
        <w:rPr>
          <w:rFonts w:ascii="ＭＳ 明朝" w:hAnsi="ＭＳ 明朝"/>
          <w:bCs/>
          <w:kern w:val="0"/>
          <w:sz w:val="18"/>
          <w:szCs w:val="18"/>
        </w:rPr>
      </w:pPr>
      <w:r w:rsidRPr="004A328A">
        <w:rPr>
          <w:rFonts w:ascii="ＭＳ 明朝" w:hAnsi="ＭＳ 明朝" w:hint="eastAsia"/>
          <w:bCs/>
          <w:kern w:val="0"/>
          <w:sz w:val="18"/>
          <w:szCs w:val="18"/>
        </w:rPr>
        <w:t>甲および乙は、相手方が前二項に定める表明事項または確約事項のいずれかに違反することが判明した場合、何らの催告を要することなく本契約を解除することができる。</w:t>
      </w:r>
    </w:p>
    <w:p w14:paraId="6AF71D8B" w14:textId="77777777" w:rsidR="00F82E24" w:rsidRPr="004A328A" w:rsidRDefault="00F82E24" w:rsidP="00F82E24">
      <w:pPr>
        <w:numPr>
          <w:ilvl w:val="0"/>
          <w:numId w:val="38"/>
        </w:numPr>
        <w:rPr>
          <w:rFonts w:ascii="ＭＳ 明朝" w:hAnsi="ＭＳ 明朝"/>
          <w:bCs/>
          <w:kern w:val="0"/>
          <w:sz w:val="18"/>
          <w:szCs w:val="18"/>
        </w:rPr>
      </w:pPr>
      <w:r w:rsidRPr="004A328A">
        <w:rPr>
          <w:rFonts w:ascii="ＭＳ 明朝" w:hAnsi="ＭＳ 明朝" w:hint="eastAsia"/>
          <w:bCs/>
          <w:kern w:val="0"/>
          <w:sz w:val="18"/>
          <w:szCs w:val="18"/>
        </w:rPr>
        <w:t>甲および乙は、前項の規定により本契約を解除した場合、かかる解除によって相手方に生じた損害、損失及び費用を補償する責任を負わない。</w:t>
      </w:r>
    </w:p>
    <w:p w14:paraId="25353C95" w14:textId="77777777" w:rsidR="00F82E24" w:rsidRPr="00F82E24" w:rsidRDefault="00F82E24">
      <w:pPr>
        <w:rPr>
          <w:rFonts w:ascii="ＭＳ 明朝" w:hAnsi="ＭＳ 明朝"/>
          <w:kern w:val="0"/>
          <w:sz w:val="18"/>
          <w:szCs w:val="18"/>
        </w:rPr>
      </w:pPr>
    </w:p>
    <w:p w14:paraId="0661E6F1" w14:textId="77777777" w:rsidR="008E7F73" w:rsidRPr="00084DCC" w:rsidRDefault="008E7F73" w:rsidP="008E7F73">
      <w:pPr>
        <w:rPr>
          <w:rFonts w:ascii="ＭＳ 明朝" w:hAnsi="ＭＳ 明朝"/>
          <w:b/>
          <w:bCs/>
          <w:kern w:val="0"/>
          <w:sz w:val="18"/>
          <w:szCs w:val="18"/>
        </w:rPr>
      </w:pPr>
      <w:r w:rsidRPr="00084DCC">
        <w:rPr>
          <w:rFonts w:ascii="ＭＳ 明朝" w:hAnsi="ＭＳ 明朝" w:hint="eastAsia"/>
          <w:b/>
          <w:bCs/>
          <w:kern w:val="0"/>
          <w:sz w:val="18"/>
          <w:szCs w:val="18"/>
        </w:rPr>
        <w:t>第</w:t>
      </w:r>
      <w:r w:rsidR="00F82E24">
        <w:rPr>
          <w:rFonts w:ascii="ＭＳ 明朝" w:hAnsi="ＭＳ 明朝" w:hint="eastAsia"/>
          <w:b/>
          <w:bCs/>
          <w:kern w:val="0"/>
          <w:sz w:val="18"/>
          <w:szCs w:val="18"/>
        </w:rPr>
        <w:t>２４</w:t>
      </w:r>
      <w:r w:rsidRPr="00084DCC">
        <w:rPr>
          <w:rFonts w:ascii="ＭＳ 明朝" w:hAnsi="ＭＳ 明朝" w:hint="eastAsia"/>
          <w:b/>
          <w:bCs/>
          <w:kern w:val="0"/>
          <w:sz w:val="18"/>
          <w:szCs w:val="18"/>
        </w:rPr>
        <w:t>条（</w:t>
      </w:r>
      <w:r w:rsidR="00C96487" w:rsidRPr="00C96487">
        <w:rPr>
          <w:rFonts w:ascii="ＭＳ 明朝" w:hAnsi="ＭＳ 明朝" w:hint="eastAsia"/>
          <w:b/>
          <w:bCs/>
          <w:sz w:val="18"/>
          <w:szCs w:val="18"/>
        </w:rPr>
        <w:t>管轄裁判所</w:t>
      </w:r>
      <w:r w:rsidRPr="00084DCC">
        <w:rPr>
          <w:rFonts w:ascii="ＭＳ 明朝" w:hAnsi="ＭＳ 明朝" w:hint="eastAsia"/>
          <w:b/>
          <w:bCs/>
          <w:kern w:val="0"/>
          <w:sz w:val="18"/>
          <w:szCs w:val="18"/>
        </w:rPr>
        <w:t>）</w:t>
      </w:r>
    </w:p>
    <w:p w14:paraId="74E5519D" w14:textId="56180121" w:rsidR="008E7F73" w:rsidRDefault="008E7F73" w:rsidP="008E7F73">
      <w:pPr>
        <w:rPr>
          <w:rFonts w:ascii="ＭＳ 明朝" w:hAnsi="ＭＳ 明朝"/>
          <w:sz w:val="18"/>
          <w:szCs w:val="18"/>
        </w:rPr>
      </w:pPr>
      <w:r w:rsidRPr="00084DCC">
        <w:rPr>
          <w:rFonts w:ascii="ＭＳ 明朝" w:hAnsi="ＭＳ 明朝" w:hint="eastAsia"/>
          <w:kern w:val="0"/>
          <w:sz w:val="18"/>
          <w:szCs w:val="18"/>
        </w:rPr>
        <w:t xml:space="preserve">　</w:t>
      </w:r>
      <w:r w:rsidR="00C96487">
        <w:rPr>
          <w:rFonts w:ascii="ＭＳ 明朝" w:hAnsi="ＭＳ 明朝" w:hint="eastAsia"/>
          <w:sz w:val="18"/>
          <w:szCs w:val="18"/>
        </w:rPr>
        <w:t>甲</w:t>
      </w:r>
      <w:r w:rsidR="00C96487" w:rsidRPr="00C96487">
        <w:rPr>
          <w:rFonts w:ascii="ＭＳ 明朝" w:hAnsi="ＭＳ 明朝" w:hint="eastAsia"/>
          <w:sz w:val="18"/>
          <w:szCs w:val="18"/>
        </w:rPr>
        <w:t>および</w:t>
      </w:r>
      <w:r w:rsidR="00C96487">
        <w:rPr>
          <w:rFonts w:ascii="ＭＳ 明朝" w:hAnsi="ＭＳ 明朝" w:hint="eastAsia"/>
          <w:sz w:val="18"/>
          <w:szCs w:val="18"/>
        </w:rPr>
        <w:t>乙</w:t>
      </w:r>
      <w:r w:rsidR="00C96487" w:rsidRPr="00C96487">
        <w:rPr>
          <w:rFonts w:ascii="ＭＳ 明朝" w:hAnsi="ＭＳ 明朝" w:hint="eastAsia"/>
          <w:sz w:val="18"/>
          <w:szCs w:val="18"/>
        </w:rPr>
        <w:t>は、本契約に関する紛争については、</w:t>
      </w:r>
      <w:r w:rsidR="002D2FCD" w:rsidRPr="002D2FCD">
        <w:rPr>
          <w:rFonts w:ascii="ＭＳ 明朝" w:hAnsi="ＭＳ 明朝" w:hint="eastAsia"/>
          <w:sz w:val="18"/>
          <w:szCs w:val="18"/>
        </w:rPr>
        <w:t>訴訟の提起を受けた当事者の本店所在地を管轄する</w:t>
      </w:r>
      <w:r w:rsidR="00C96487" w:rsidRPr="00C96487">
        <w:rPr>
          <w:rFonts w:ascii="ＭＳ 明朝" w:hAnsi="ＭＳ 明朝" w:hint="eastAsia"/>
          <w:sz w:val="18"/>
          <w:szCs w:val="18"/>
        </w:rPr>
        <w:t>地方裁判所を第</w:t>
      </w:r>
      <w:r w:rsidR="00BF3E8A">
        <w:rPr>
          <w:rFonts w:ascii="ＭＳ 明朝" w:hAnsi="ＭＳ 明朝" w:hint="eastAsia"/>
          <w:sz w:val="18"/>
          <w:szCs w:val="18"/>
        </w:rPr>
        <w:t>一</w:t>
      </w:r>
      <w:r w:rsidR="00C96487" w:rsidRPr="00C96487">
        <w:rPr>
          <w:rFonts w:ascii="ＭＳ 明朝" w:hAnsi="ＭＳ 明朝" w:hint="eastAsia"/>
          <w:sz w:val="18"/>
          <w:szCs w:val="18"/>
        </w:rPr>
        <w:t>審の専属的合意管轄裁判所とすることに合意する。</w:t>
      </w:r>
    </w:p>
    <w:p w14:paraId="1C78D85E" w14:textId="77777777" w:rsidR="001D41AB" w:rsidRDefault="001D41AB" w:rsidP="008E7F73">
      <w:pPr>
        <w:rPr>
          <w:rFonts w:ascii="ＭＳ 明朝" w:hAnsi="ＭＳ 明朝"/>
          <w:sz w:val="18"/>
          <w:szCs w:val="18"/>
        </w:rPr>
      </w:pPr>
    </w:p>
    <w:p w14:paraId="63114A04" w14:textId="77777777" w:rsidR="00F9397E" w:rsidRPr="00084DCC" w:rsidRDefault="00F9397E" w:rsidP="00F9397E">
      <w:pPr>
        <w:rPr>
          <w:rFonts w:ascii="ＭＳ 明朝" w:hAnsi="ＭＳ 明朝"/>
          <w:b/>
          <w:bCs/>
          <w:kern w:val="0"/>
          <w:sz w:val="18"/>
          <w:szCs w:val="18"/>
        </w:rPr>
      </w:pPr>
      <w:r w:rsidRPr="00084DCC">
        <w:rPr>
          <w:rFonts w:ascii="ＭＳ 明朝" w:hAnsi="ＭＳ 明朝" w:hint="eastAsia"/>
          <w:b/>
          <w:bCs/>
          <w:kern w:val="0"/>
          <w:sz w:val="18"/>
          <w:szCs w:val="18"/>
        </w:rPr>
        <w:t>第</w:t>
      </w:r>
      <w:r w:rsidR="00F82E24">
        <w:rPr>
          <w:rFonts w:ascii="ＭＳ 明朝" w:hAnsi="ＭＳ 明朝" w:hint="eastAsia"/>
          <w:b/>
          <w:bCs/>
          <w:kern w:val="0"/>
          <w:sz w:val="18"/>
          <w:szCs w:val="18"/>
        </w:rPr>
        <w:t>２５</w:t>
      </w:r>
      <w:r w:rsidRPr="00084DCC">
        <w:rPr>
          <w:rFonts w:ascii="ＭＳ 明朝" w:hAnsi="ＭＳ 明朝" w:hint="eastAsia"/>
          <w:b/>
          <w:bCs/>
          <w:kern w:val="0"/>
          <w:sz w:val="18"/>
          <w:szCs w:val="18"/>
        </w:rPr>
        <w:t>条（</w:t>
      </w:r>
      <w:r w:rsidR="00C96487" w:rsidRPr="00C96487">
        <w:rPr>
          <w:rFonts w:ascii="ＭＳ 明朝" w:hAnsi="ＭＳ 明朝" w:hint="eastAsia"/>
          <w:b/>
          <w:bCs/>
          <w:sz w:val="18"/>
          <w:szCs w:val="18"/>
        </w:rPr>
        <w:t>誠実協議</w:t>
      </w:r>
      <w:r w:rsidRPr="00084DCC">
        <w:rPr>
          <w:rFonts w:ascii="ＭＳ 明朝" w:hAnsi="ＭＳ 明朝" w:hint="eastAsia"/>
          <w:b/>
          <w:bCs/>
          <w:kern w:val="0"/>
          <w:sz w:val="18"/>
          <w:szCs w:val="18"/>
        </w:rPr>
        <w:t>）</w:t>
      </w:r>
    </w:p>
    <w:p w14:paraId="29515A50" w14:textId="77777777" w:rsidR="00F9397E" w:rsidRPr="00084DCC" w:rsidRDefault="00F9397E" w:rsidP="00F9397E">
      <w:pPr>
        <w:rPr>
          <w:rFonts w:ascii="ＭＳ 明朝" w:hAnsi="ＭＳ 明朝"/>
          <w:kern w:val="0"/>
          <w:sz w:val="18"/>
          <w:szCs w:val="18"/>
        </w:rPr>
      </w:pPr>
      <w:r w:rsidRPr="00084DCC">
        <w:rPr>
          <w:rFonts w:ascii="ＭＳ 明朝" w:hAnsi="ＭＳ 明朝" w:hint="eastAsia"/>
          <w:kern w:val="0"/>
          <w:sz w:val="18"/>
          <w:szCs w:val="18"/>
        </w:rPr>
        <w:t xml:space="preserve">　</w:t>
      </w:r>
      <w:r w:rsidR="00C96487" w:rsidRPr="00C96487">
        <w:rPr>
          <w:rFonts w:ascii="ＭＳ 明朝" w:hAnsi="ＭＳ 明朝" w:hint="eastAsia"/>
          <w:sz w:val="18"/>
          <w:szCs w:val="18"/>
        </w:rPr>
        <w:t>本契約および個別契約に定めのない事項については、その都度</w:t>
      </w:r>
      <w:r w:rsidR="00C96487">
        <w:rPr>
          <w:rFonts w:ascii="ＭＳ 明朝" w:hAnsi="ＭＳ 明朝" w:hint="eastAsia"/>
          <w:sz w:val="18"/>
          <w:szCs w:val="18"/>
        </w:rPr>
        <w:t>甲</w:t>
      </w:r>
      <w:r w:rsidR="00C96487" w:rsidRPr="00C96487">
        <w:rPr>
          <w:rFonts w:ascii="ＭＳ 明朝" w:hAnsi="ＭＳ 明朝" w:hint="eastAsia"/>
          <w:sz w:val="18"/>
          <w:szCs w:val="18"/>
        </w:rPr>
        <w:t>と</w:t>
      </w:r>
      <w:r w:rsidR="00C96487">
        <w:rPr>
          <w:rFonts w:ascii="ＭＳ 明朝" w:hAnsi="ＭＳ 明朝" w:hint="eastAsia"/>
          <w:sz w:val="18"/>
          <w:szCs w:val="18"/>
        </w:rPr>
        <w:t>乙</w:t>
      </w:r>
      <w:r w:rsidR="00C96487" w:rsidRPr="00C96487">
        <w:rPr>
          <w:rFonts w:ascii="ＭＳ 明朝" w:hAnsi="ＭＳ 明朝" w:hint="eastAsia"/>
          <w:sz w:val="18"/>
          <w:szCs w:val="18"/>
        </w:rPr>
        <w:t>が誠意をもって協議し円満に解決するものとする。</w:t>
      </w:r>
    </w:p>
    <w:p w14:paraId="31028741" w14:textId="77777777" w:rsidR="001F06F3" w:rsidRDefault="001F06F3" w:rsidP="000433E7">
      <w:pPr>
        <w:pStyle w:val="a4"/>
        <w:jc w:val="both"/>
        <w:rPr>
          <w:rFonts w:ascii="ＭＳ 明朝" w:hAnsi="ＭＳ 明朝"/>
          <w:sz w:val="18"/>
          <w:szCs w:val="18"/>
        </w:rPr>
      </w:pPr>
    </w:p>
    <w:p w14:paraId="490B9A6F" w14:textId="77777777" w:rsidR="002E75F2" w:rsidRPr="007C5CA2" w:rsidRDefault="002E75F2">
      <w:pPr>
        <w:pStyle w:val="a4"/>
        <w:rPr>
          <w:rFonts w:ascii="ＭＳ 明朝" w:hAnsi="ＭＳ 明朝"/>
          <w:b/>
          <w:sz w:val="18"/>
          <w:szCs w:val="18"/>
        </w:rPr>
      </w:pPr>
      <w:r w:rsidRPr="007C5CA2">
        <w:rPr>
          <w:rFonts w:ascii="ＭＳ 明朝" w:hAnsi="ＭＳ 明朝" w:hint="eastAsia"/>
          <w:b/>
          <w:sz w:val="18"/>
          <w:szCs w:val="18"/>
        </w:rPr>
        <w:t>以</w:t>
      </w:r>
      <w:r w:rsidR="007C5CA2">
        <w:rPr>
          <w:rFonts w:ascii="ＭＳ 明朝" w:hAnsi="ＭＳ 明朝" w:hint="eastAsia"/>
          <w:b/>
          <w:sz w:val="18"/>
          <w:szCs w:val="18"/>
        </w:rPr>
        <w:t xml:space="preserve">　　</w:t>
      </w:r>
      <w:r w:rsidRPr="007C5CA2">
        <w:rPr>
          <w:rFonts w:ascii="ＭＳ 明朝" w:hAnsi="ＭＳ 明朝" w:hint="eastAsia"/>
          <w:b/>
          <w:sz w:val="18"/>
          <w:szCs w:val="18"/>
        </w:rPr>
        <w:t>上</w:t>
      </w:r>
    </w:p>
    <w:p w14:paraId="5D307BA6" w14:textId="77777777" w:rsidR="00F6240B" w:rsidRDefault="00F6240B" w:rsidP="00F6240B">
      <w:pPr>
        <w:rPr>
          <w:rFonts w:ascii="ＭＳ 明朝" w:hAnsi="ＭＳ 明朝"/>
          <w:bCs/>
          <w:kern w:val="0"/>
          <w:sz w:val="18"/>
          <w:szCs w:val="18"/>
        </w:rPr>
      </w:pPr>
    </w:p>
    <w:p w14:paraId="28047BA7" w14:textId="434A78B4" w:rsidR="002E75F2" w:rsidRPr="00084DCC" w:rsidRDefault="00F6240B" w:rsidP="00F6240B">
      <w:pPr>
        <w:ind w:right="315"/>
        <w:rPr>
          <w:rFonts w:ascii="ＭＳ 明朝" w:hAnsi="ＭＳ 明朝"/>
          <w:b/>
          <w:bCs/>
          <w:kern w:val="0"/>
          <w:sz w:val="18"/>
          <w:szCs w:val="18"/>
        </w:rPr>
      </w:pPr>
      <w:r w:rsidRPr="00084DCC">
        <w:rPr>
          <w:rFonts w:ascii="ＭＳ 明朝" w:hAnsi="ＭＳ 明朝" w:hint="eastAsia"/>
          <w:b/>
          <w:bCs/>
          <w:kern w:val="0"/>
          <w:sz w:val="18"/>
          <w:szCs w:val="18"/>
        </w:rPr>
        <w:t>甲と乙は、この契約書において定めるすべての事項について、一切の異議を留めることなく合意する。甲と乙は、契約の締結の</w:t>
      </w:r>
      <w:r w:rsidR="002E75F2" w:rsidRPr="00084DCC">
        <w:rPr>
          <w:rFonts w:ascii="ＭＳ 明朝" w:hAnsi="ＭＳ 明朝" w:hint="eastAsia"/>
          <w:b/>
          <w:bCs/>
          <w:kern w:val="0"/>
          <w:sz w:val="18"/>
          <w:szCs w:val="18"/>
        </w:rPr>
        <w:t>証として</w:t>
      </w:r>
      <w:r w:rsidRPr="00084DCC">
        <w:rPr>
          <w:rFonts w:ascii="ＭＳ 明朝" w:hAnsi="ＭＳ 明朝" w:hint="eastAsia"/>
          <w:b/>
          <w:bCs/>
          <w:kern w:val="0"/>
          <w:sz w:val="18"/>
          <w:szCs w:val="18"/>
        </w:rPr>
        <w:t>、</w:t>
      </w:r>
      <w:ins w:id="14" w:author="dc" w:date="2022-06-06T16:42:00Z">
        <w:r w:rsidR="00137B9B" w:rsidRPr="00137B9B">
          <w:rPr>
            <w:rFonts w:ascii="ＭＳ 明朝" w:hAnsi="ＭＳ 明朝" w:hint="eastAsia"/>
            <w:b/>
            <w:bCs/>
            <w:kern w:val="0"/>
            <w:sz w:val="18"/>
            <w:szCs w:val="18"/>
          </w:rPr>
          <w:t>本書２通を作成し甲乙記名押印のうえ各１通を保有又は、本書の電磁的記録を作成し、それぞれ電子署名を行うものとする。なお、電磁的記録を作成した場合、同電磁的記録を原本とし、同電磁的記録を印刷した文書はその写しとする。</w:t>
        </w:r>
      </w:ins>
      <w:del w:id="15" w:author="dc" w:date="2022-06-06T16:42:00Z">
        <w:r w:rsidRPr="00084DCC" w:rsidDel="00137B9B">
          <w:rPr>
            <w:rFonts w:ascii="ＭＳ 明朝" w:hAnsi="ＭＳ 明朝" w:hint="eastAsia"/>
            <w:b/>
            <w:bCs/>
            <w:kern w:val="0"/>
            <w:sz w:val="18"/>
            <w:szCs w:val="18"/>
          </w:rPr>
          <w:delText>この契約書</w:delText>
        </w:r>
        <w:r w:rsidR="002E75F2" w:rsidRPr="00084DCC" w:rsidDel="00137B9B">
          <w:rPr>
            <w:rFonts w:ascii="ＭＳ 明朝" w:hAnsi="ＭＳ 明朝" w:hint="eastAsia"/>
            <w:b/>
            <w:bCs/>
            <w:kern w:val="0"/>
            <w:sz w:val="18"/>
            <w:szCs w:val="18"/>
          </w:rPr>
          <w:delText>２通を作成し、</w:delText>
        </w:r>
        <w:r w:rsidRPr="00084DCC" w:rsidDel="00137B9B">
          <w:rPr>
            <w:rFonts w:ascii="ＭＳ 明朝" w:hAnsi="ＭＳ 明朝" w:hint="eastAsia"/>
            <w:b/>
            <w:bCs/>
            <w:kern w:val="0"/>
            <w:sz w:val="18"/>
            <w:szCs w:val="18"/>
          </w:rPr>
          <w:delText>記名および捺印のうえ、各自</w:delText>
        </w:r>
        <w:r w:rsidR="002E75F2" w:rsidRPr="00084DCC" w:rsidDel="00137B9B">
          <w:rPr>
            <w:rFonts w:ascii="ＭＳ 明朝" w:hAnsi="ＭＳ 明朝" w:hint="eastAsia"/>
            <w:b/>
            <w:bCs/>
            <w:kern w:val="0"/>
            <w:sz w:val="18"/>
            <w:szCs w:val="18"/>
          </w:rPr>
          <w:delText>１通を</w:delText>
        </w:r>
        <w:r w:rsidRPr="00084DCC" w:rsidDel="00137B9B">
          <w:rPr>
            <w:rFonts w:ascii="ＭＳ 明朝" w:hAnsi="ＭＳ 明朝" w:hint="eastAsia"/>
            <w:b/>
            <w:bCs/>
            <w:kern w:val="0"/>
            <w:sz w:val="18"/>
            <w:szCs w:val="18"/>
          </w:rPr>
          <w:delText>保管する</w:delText>
        </w:r>
        <w:r w:rsidR="002E75F2" w:rsidRPr="00084DCC" w:rsidDel="00137B9B">
          <w:rPr>
            <w:rFonts w:ascii="ＭＳ 明朝" w:hAnsi="ＭＳ 明朝" w:hint="eastAsia"/>
            <w:b/>
            <w:bCs/>
            <w:kern w:val="0"/>
            <w:sz w:val="18"/>
            <w:szCs w:val="18"/>
          </w:rPr>
          <w:delText>。</w:delText>
        </w:r>
      </w:del>
    </w:p>
    <w:p w14:paraId="4F08822B" w14:textId="77777777" w:rsidR="00F6240B" w:rsidRPr="00084DCC" w:rsidRDefault="00F6240B" w:rsidP="00F6240B">
      <w:pPr>
        <w:ind w:right="315"/>
        <w:rPr>
          <w:rFonts w:ascii="ＭＳ 明朝" w:hAnsi="ＭＳ 明朝"/>
          <w:kern w:val="0"/>
          <w:sz w:val="18"/>
          <w:szCs w:val="18"/>
        </w:rPr>
      </w:pPr>
    </w:p>
    <w:p w14:paraId="147696EC" w14:textId="77777777" w:rsidR="00F6240B" w:rsidRDefault="00F6240B" w:rsidP="00F6240B">
      <w:pPr>
        <w:ind w:right="315"/>
        <w:rPr>
          <w:rFonts w:ascii="ＭＳ 明朝" w:hAnsi="ＭＳ 明朝"/>
          <w:kern w:val="0"/>
          <w:sz w:val="18"/>
          <w:szCs w:val="18"/>
        </w:rPr>
      </w:pPr>
    </w:p>
    <w:p w14:paraId="24889368" w14:textId="71F03BA2" w:rsidR="002E75F2" w:rsidRPr="007628B7" w:rsidRDefault="007843FE" w:rsidP="00BF3E8A">
      <w:pPr>
        <w:jc w:val="right"/>
        <w:rPr>
          <w:rFonts w:ascii="ＭＳ 明朝" w:hAnsi="ＭＳ 明朝"/>
          <w:b/>
          <w:kern w:val="0"/>
          <w:sz w:val="18"/>
          <w:szCs w:val="18"/>
        </w:rPr>
      </w:pPr>
      <w:r>
        <w:rPr>
          <w:rFonts w:ascii="ＭＳ 明朝" w:hAnsi="ＭＳ 明朝" w:hint="eastAsia"/>
          <w:b/>
          <w:kern w:val="0"/>
          <w:sz w:val="18"/>
          <w:szCs w:val="18"/>
        </w:rPr>
        <w:t>●</w:t>
      </w:r>
      <w:r w:rsidR="002E75F2" w:rsidRPr="007628B7">
        <w:rPr>
          <w:rFonts w:ascii="ＭＳ 明朝" w:hAnsi="ＭＳ 明朝" w:hint="eastAsia"/>
          <w:b/>
          <w:kern w:val="0"/>
          <w:sz w:val="18"/>
          <w:szCs w:val="18"/>
        </w:rPr>
        <w:t>年</w:t>
      </w:r>
      <w:r w:rsidR="00F82E24">
        <w:rPr>
          <w:rFonts w:ascii="ＭＳ 明朝" w:hAnsi="ＭＳ 明朝" w:hint="eastAsia"/>
          <w:b/>
          <w:kern w:val="0"/>
          <w:sz w:val="18"/>
          <w:szCs w:val="18"/>
        </w:rPr>
        <w:t xml:space="preserve">　●</w:t>
      </w:r>
      <w:r w:rsidR="00C96487">
        <w:rPr>
          <w:rFonts w:ascii="ＭＳ 明朝" w:hAnsi="ＭＳ 明朝" w:hint="eastAsia"/>
          <w:b/>
          <w:kern w:val="0"/>
          <w:sz w:val="18"/>
          <w:szCs w:val="18"/>
        </w:rPr>
        <w:t xml:space="preserve"> </w:t>
      </w:r>
      <w:r w:rsidR="002E75F2" w:rsidRPr="007628B7">
        <w:rPr>
          <w:rFonts w:ascii="ＭＳ 明朝" w:hAnsi="ＭＳ 明朝" w:hint="eastAsia"/>
          <w:b/>
          <w:kern w:val="0"/>
          <w:sz w:val="18"/>
          <w:szCs w:val="18"/>
        </w:rPr>
        <w:t>月</w:t>
      </w:r>
      <w:r w:rsidR="00C96487">
        <w:rPr>
          <w:rFonts w:ascii="ＭＳ 明朝" w:hAnsi="ＭＳ 明朝" w:hint="eastAsia"/>
          <w:b/>
          <w:kern w:val="0"/>
          <w:sz w:val="18"/>
          <w:szCs w:val="18"/>
        </w:rPr>
        <w:t xml:space="preserve"> </w:t>
      </w:r>
      <w:r w:rsidR="00F82E24">
        <w:rPr>
          <w:rFonts w:ascii="ＭＳ 明朝" w:hAnsi="ＭＳ 明朝" w:hint="eastAsia"/>
          <w:b/>
          <w:kern w:val="0"/>
          <w:sz w:val="18"/>
          <w:szCs w:val="18"/>
        </w:rPr>
        <w:t>●</w:t>
      </w:r>
      <w:r w:rsidR="00C96487">
        <w:rPr>
          <w:rFonts w:ascii="ＭＳ 明朝" w:hAnsi="ＭＳ 明朝" w:hint="eastAsia"/>
          <w:b/>
          <w:kern w:val="0"/>
          <w:sz w:val="18"/>
          <w:szCs w:val="18"/>
        </w:rPr>
        <w:t xml:space="preserve"> </w:t>
      </w:r>
      <w:r w:rsidR="002E75F2" w:rsidRPr="007628B7">
        <w:rPr>
          <w:rFonts w:ascii="ＭＳ 明朝" w:hAnsi="ＭＳ 明朝" w:hint="eastAsia"/>
          <w:b/>
          <w:kern w:val="0"/>
          <w:sz w:val="18"/>
          <w:szCs w:val="18"/>
        </w:rPr>
        <w:t>日</w:t>
      </w:r>
    </w:p>
    <w:p w14:paraId="268BD50C" w14:textId="77777777" w:rsidR="002E75F2" w:rsidRDefault="002E75F2">
      <w:pPr>
        <w:rPr>
          <w:rFonts w:ascii="ＭＳ 明朝" w:hAnsi="ＭＳ 明朝"/>
          <w:kern w:val="0"/>
          <w:sz w:val="18"/>
          <w:szCs w:val="18"/>
        </w:rPr>
      </w:pPr>
    </w:p>
    <w:p w14:paraId="5D790626" w14:textId="77777777" w:rsidR="007E5B4F" w:rsidRPr="00084DCC" w:rsidRDefault="007E5B4F">
      <w:pPr>
        <w:rPr>
          <w:rFonts w:ascii="ＭＳ 明朝" w:hAnsi="ＭＳ 明朝"/>
          <w:kern w:val="0"/>
          <w:sz w:val="18"/>
          <w:szCs w:val="18"/>
        </w:rPr>
      </w:pPr>
    </w:p>
    <w:p w14:paraId="06EDC303" w14:textId="77777777" w:rsidR="002E75F2" w:rsidRPr="00C96487" w:rsidRDefault="00C96487" w:rsidP="002055B9">
      <w:pPr>
        <w:ind w:leftChars="1571" w:left="3299" w:firstLineChars="500" w:firstLine="900"/>
        <w:rPr>
          <w:rFonts w:ascii="ＭＳ 明朝" w:hAnsi="ＭＳ 明朝"/>
          <w:kern w:val="0"/>
          <w:sz w:val="18"/>
          <w:szCs w:val="18"/>
        </w:rPr>
      </w:pPr>
      <w:r w:rsidRPr="00C96487">
        <w:rPr>
          <w:rFonts w:ascii="ＭＳ 明朝" w:hAnsi="ＭＳ 明朝" w:hint="eastAsia"/>
          <w:kern w:val="0"/>
          <w:sz w:val="18"/>
          <w:szCs w:val="18"/>
        </w:rPr>
        <w:t>東京都</w:t>
      </w:r>
      <w:r w:rsidR="00740713">
        <w:rPr>
          <w:rFonts w:ascii="ＭＳ 明朝" w:hAnsi="ＭＳ 明朝" w:hint="eastAsia"/>
          <w:kern w:val="0"/>
          <w:sz w:val="18"/>
          <w:szCs w:val="18"/>
        </w:rPr>
        <w:t>●</w:t>
      </w:r>
    </w:p>
    <w:p w14:paraId="6A5F1072" w14:textId="77777777" w:rsidR="002E75F2" w:rsidRPr="00C96487" w:rsidRDefault="006249EA" w:rsidP="00F6240B">
      <w:pPr>
        <w:ind w:left="2459" w:firstLine="840"/>
        <w:rPr>
          <w:rFonts w:ascii="ＭＳ 明朝" w:hAnsi="ＭＳ 明朝"/>
          <w:kern w:val="0"/>
          <w:sz w:val="18"/>
          <w:szCs w:val="18"/>
        </w:rPr>
      </w:pPr>
      <w:r w:rsidRPr="00084DCC">
        <w:rPr>
          <w:rFonts w:ascii="ＭＳ 明朝" w:hAnsi="ＭＳ 明朝" w:hint="eastAsia"/>
          <w:kern w:val="0"/>
          <w:sz w:val="18"/>
          <w:szCs w:val="18"/>
        </w:rPr>
        <w:t>（甲）</w:t>
      </w:r>
      <w:r w:rsidRPr="00084DCC">
        <w:rPr>
          <w:rFonts w:ascii="ＭＳ 明朝" w:hAnsi="ＭＳ 明朝" w:hint="eastAsia"/>
          <w:kern w:val="0"/>
          <w:sz w:val="18"/>
          <w:szCs w:val="18"/>
        </w:rPr>
        <w:tab/>
      </w:r>
      <w:r w:rsidR="00C96487" w:rsidRPr="00C96487">
        <w:rPr>
          <w:rFonts w:ascii="ＭＳ 明朝" w:hAnsi="ＭＳ 明朝" w:hint="eastAsia"/>
          <w:kern w:val="0"/>
          <w:sz w:val="18"/>
          <w:szCs w:val="18"/>
        </w:rPr>
        <w:t>株式会社</w:t>
      </w:r>
      <w:r w:rsidR="00740713">
        <w:rPr>
          <w:rFonts w:ascii="ＭＳ 明朝" w:hAnsi="ＭＳ 明朝" w:hint="eastAsia"/>
          <w:kern w:val="0"/>
          <w:sz w:val="18"/>
          <w:szCs w:val="18"/>
        </w:rPr>
        <w:t>●</w:t>
      </w:r>
    </w:p>
    <w:p w14:paraId="5C06D4C2" w14:textId="77777777" w:rsidR="002E75F2" w:rsidRPr="00084DCC" w:rsidRDefault="002E75F2" w:rsidP="00F6240B">
      <w:pPr>
        <w:ind w:leftChars="1200" w:left="2520"/>
        <w:rPr>
          <w:rFonts w:ascii="ＭＳ 明朝" w:hAnsi="ＭＳ 明朝"/>
          <w:kern w:val="0"/>
          <w:sz w:val="18"/>
          <w:szCs w:val="18"/>
        </w:rPr>
      </w:pPr>
      <w:r w:rsidRPr="00084DCC">
        <w:rPr>
          <w:rFonts w:ascii="ＭＳ 明朝" w:hAnsi="ＭＳ 明朝" w:hint="eastAsia"/>
          <w:kern w:val="0"/>
          <w:sz w:val="18"/>
          <w:szCs w:val="18"/>
        </w:rPr>
        <w:t xml:space="preserve">　　　　</w:t>
      </w:r>
      <w:r w:rsidR="00F6240B" w:rsidRPr="00084DCC">
        <w:rPr>
          <w:rFonts w:ascii="ＭＳ 明朝" w:hAnsi="ＭＳ 明朝" w:hint="eastAsia"/>
          <w:kern w:val="0"/>
          <w:sz w:val="18"/>
          <w:szCs w:val="18"/>
        </w:rPr>
        <w:tab/>
      </w:r>
      <w:r w:rsidR="00F6240B" w:rsidRPr="00084DCC">
        <w:rPr>
          <w:rFonts w:ascii="ＭＳ 明朝" w:hAnsi="ＭＳ 明朝" w:hint="eastAsia"/>
          <w:kern w:val="0"/>
          <w:sz w:val="18"/>
          <w:szCs w:val="18"/>
        </w:rPr>
        <w:tab/>
      </w:r>
      <w:r w:rsidR="001F06F3">
        <w:rPr>
          <w:rFonts w:ascii="ＭＳ 明朝" w:hAnsi="ＭＳ 明朝" w:hint="eastAsia"/>
          <w:kern w:val="0"/>
          <w:sz w:val="18"/>
          <w:szCs w:val="18"/>
        </w:rPr>
        <w:t>代表</w:t>
      </w:r>
      <w:r w:rsidRPr="00084DCC">
        <w:rPr>
          <w:rFonts w:ascii="ＭＳ 明朝" w:hAnsi="ＭＳ 明朝" w:hint="eastAsia"/>
          <w:kern w:val="0"/>
          <w:sz w:val="18"/>
          <w:szCs w:val="18"/>
        </w:rPr>
        <w:t>取締役</w:t>
      </w:r>
      <w:r w:rsidR="00F6240B" w:rsidRPr="00084DCC">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00740713">
        <w:rPr>
          <w:rFonts w:ascii="ＭＳ 明朝" w:hAnsi="ＭＳ 明朝" w:hint="eastAsia"/>
          <w:kern w:val="0"/>
          <w:sz w:val="18"/>
          <w:szCs w:val="18"/>
        </w:rPr>
        <w:t>●</w:t>
      </w:r>
      <w:r w:rsidR="00115BF2">
        <w:rPr>
          <w:rFonts w:ascii="ＭＳ 明朝" w:hAnsi="ＭＳ 明朝" w:hint="eastAsia"/>
          <w:sz w:val="18"/>
          <w:szCs w:val="18"/>
        </w:rPr>
        <w:t xml:space="preserve">　　</w:t>
      </w:r>
      <w:r w:rsidR="006249EA" w:rsidRPr="00084DCC">
        <w:rPr>
          <w:rFonts w:ascii="ＭＳ 明朝" w:hAnsi="ＭＳ 明朝" w:hint="eastAsia"/>
          <w:kern w:val="0"/>
          <w:sz w:val="18"/>
          <w:szCs w:val="18"/>
        </w:rPr>
        <w:t xml:space="preserve">　　　　　　　</w:t>
      </w:r>
      <w:r w:rsidR="006249EA" w:rsidRPr="00A959BD">
        <w:rPr>
          <w:rFonts w:ascii="ＭＳ 明朝" w:hAnsi="ＭＳ 明朝" w:hint="eastAsia"/>
          <w:b/>
          <w:color w:val="999999"/>
          <w:kern w:val="0"/>
          <w:sz w:val="18"/>
          <w:szCs w:val="18"/>
        </w:rPr>
        <w:t>印</w:t>
      </w:r>
    </w:p>
    <w:p w14:paraId="0D1CED2C" w14:textId="77777777" w:rsidR="002E75F2" w:rsidRPr="00084DCC" w:rsidRDefault="002E75F2" w:rsidP="00F6240B">
      <w:pPr>
        <w:ind w:leftChars="1200" w:left="2520"/>
        <w:jc w:val="left"/>
        <w:rPr>
          <w:rFonts w:ascii="ＭＳ 明朝" w:hAnsi="ＭＳ 明朝"/>
          <w:kern w:val="0"/>
          <w:sz w:val="18"/>
          <w:szCs w:val="18"/>
        </w:rPr>
      </w:pPr>
    </w:p>
    <w:p w14:paraId="29C36A88" w14:textId="77777777" w:rsidR="002E75F2" w:rsidRPr="00084DCC" w:rsidRDefault="002E75F2" w:rsidP="00F6240B">
      <w:pPr>
        <w:ind w:leftChars="1200" w:left="2520"/>
        <w:jc w:val="left"/>
        <w:rPr>
          <w:rFonts w:ascii="ＭＳ 明朝" w:hAnsi="ＭＳ 明朝"/>
          <w:kern w:val="0"/>
          <w:sz w:val="18"/>
          <w:szCs w:val="18"/>
        </w:rPr>
      </w:pPr>
    </w:p>
    <w:p w14:paraId="48DAAA10" w14:textId="47909A17" w:rsidR="002E75F2" w:rsidRPr="004F2457" w:rsidRDefault="004F2457" w:rsidP="004F2457">
      <w:pPr>
        <w:ind w:leftChars="1571" w:left="3299" w:firstLineChars="500" w:firstLine="900"/>
        <w:rPr>
          <w:rFonts w:ascii="ＭＳ 明朝" w:hAnsi="ＭＳ 明朝"/>
          <w:kern w:val="0"/>
          <w:sz w:val="18"/>
          <w:szCs w:val="18"/>
        </w:rPr>
      </w:pPr>
      <w:r w:rsidRPr="004F2457">
        <w:rPr>
          <w:rFonts w:ascii="ＭＳ 明朝" w:hAnsi="ＭＳ 明朝" w:hint="eastAsia"/>
          <w:kern w:val="0"/>
          <w:sz w:val="18"/>
          <w:szCs w:val="18"/>
        </w:rPr>
        <w:t>東京都</w:t>
      </w:r>
      <w:r w:rsidR="002D2FCD">
        <w:rPr>
          <w:rFonts w:ascii="ＭＳ 明朝" w:hAnsi="ＭＳ 明朝" w:hint="eastAsia"/>
          <w:kern w:val="0"/>
          <w:sz w:val="18"/>
          <w:szCs w:val="18"/>
        </w:rPr>
        <w:t>●</w:t>
      </w:r>
    </w:p>
    <w:p w14:paraId="07BB0CAB" w14:textId="117439B4" w:rsidR="002E75F2" w:rsidRPr="00E23968" w:rsidRDefault="006249EA" w:rsidP="00F6240B">
      <w:pPr>
        <w:ind w:leftChars="1200" w:left="2520" w:firstLine="779"/>
        <w:rPr>
          <w:rFonts w:ascii="ＭＳ 明朝" w:hAnsi="ＭＳ 明朝"/>
          <w:kern w:val="0"/>
          <w:sz w:val="18"/>
          <w:szCs w:val="18"/>
        </w:rPr>
      </w:pPr>
      <w:r w:rsidRPr="00084DCC">
        <w:rPr>
          <w:rFonts w:ascii="ＭＳ 明朝" w:hAnsi="ＭＳ 明朝" w:hint="eastAsia"/>
          <w:kern w:val="0"/>
          <w:sz w:val="18"/>
          <w:szCs w:val="18"/>
        </w:rPr>
        <w:lastRenderedPageBreak/>
        <w:t>（乙）</w:t>
      </w:r>
      <w:r w:rsidR="002E75F2" w:rsidRPr="00084DCC">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00C96487" w:rsidRPr="00084DCC">
        <w:rPr>
          <w:rFonts w:ascii="ＭＳ 明朝" w:hAnsi="ＭＳ 明朝" w:hint="eastAsia"/>
          <w:kern w:val="0"/>
          <w:sz w:val="18"/>
          <w:szCs w:val="18"/>
        </w:rPr>
        <w:t>株式会社</w:t>
      </w:r>
      <w:r w:rsidR="002D2FCD">
        <w:rPr>
          <w:rFonts w:ascii="ＭＳ 明朝" w:hAnsi="ＭＳ 明朝" w:hint="eastAsia"/>
          <w:kern w:val="0"/>
          <w:sz w:val="18"/>
          <w:szCs w:val="18"/>
        </w:rPr>
        <w:t>●</w:t>
      </w:r>
    </w:p>
    <w:p w14:paraId="2DE1C255" w14:textId="32D65D99" w:rsidR="002E75F2" w:rsidRPr="00084DCC" w:rsidRDefault="006249EA" w:rsidP="00F6240B">
      <w:pPr>
        <w:ind w:leftChars="1200" w:left="2520"/>
        <w:rPr>
          <w:rFonts w:ascii="ＭＳ 明朝" w:hAnsi="ＭＳ 明朝"/>
          <w:kern w:val="0"/>
          <w:sz w:val="18"/>
          <w:szCs w:val="18"/>
        </w:rPr>
      </w:pPr>
      <w:r w:rsidRPr="00084DCC">
        <w:rPr>
          <w:rFonts w:ascii="ＭＳ 明朝" w:hAnsi="ＭＳ 明朝" w:hint="eastAsia"/>
          <w:kern w:val="0"/>
          <w:sz w:val="18"/>
          <w:szCs w:val="18"/>
        </w:rPr>
        <w:t xml:space="preserve">　　　　</w:t>
      </w:r>
      <w:r w:rsidR="00F6240B" w:rsidRPr="00084DCC">
        <w:rPr>
          <w:rFonts w:ascii="ＭＳ 明朝" w:hAnsi="ＭＳ 明朝" w:hint="eastAsia"/>
          <w:kern w:val="0"/>
          <w:sz w:val="18"/>
          <w:szCs w:val="18"/>
        </w:rPr>
        <w:tab/>
      </w:r>
      <w:r w:rsidR="00F6240B" w:rsidRPr="00084DCC">
        <w:rPr>
          <w:rFonts w:ascii="ＭＳ 明朝" w:hAnsi="ＭＳ 明朝" w:hint="eastAsia"/>
          <w:kern w:val="0"/>
          <w:sz w:val="18"/>
          <w:szCs w:val="18"/>
        </w:rPr>
        <w:tab/>
      </w:r>
      <w:r w:rsidR="00480E2E" w:rsidRPr="00480E2E">
        <w:rPr>
          <w:rFonts w:ascii="ＭＳ 明朝" w:hAnsi="ＭＳ 明朝" w:hint="eastAsia"/>
          <w:kern w:val="0"/>
          <w:sz w:val="18"/>
          <w:szCs w:val="18"/>
        </w:rPr>
        <w:t>代表取締役</w:t>
      </w:r>
      <w:r w:rsidRPr="00084DCC">
        <w:rPr>
          <w:rFonts w:ascii="ＭＳ 明朝" w:hAnsi="ＭＳ 明朝" w:hint="eastAsia"/>
          <w:kern w:val="0"/>
          <w:sz w:val="18"/>
          <w:szCs w:val="18"/>
        </w:rPr>
        <w:t xml:space="preserve">　</w:t>
      </w:r>
      <w:r w:rsidR="00E23968">
        <w:rPr>
          <w:rFonts w:ascii="ＭＳ 明朝" w:hAnsi="ＭＳ 明朝" w:hint="eastAsia"/>
          <w:kern w:val="0"/>
          <w:sz w:val="18"/>
          <w:szCs w:val="18"/>
        </w:rPr>
        <w:t xml:space="preserve">　</w:t>
      </w:r>
      <w:r w:rsidR="002D2FCD">
        <w:rPr>
          <w:rFonts w:ascii="ＭＳ 明朝" w:hAnsi="ＭＳ 明朝" w:hint="eastAsia"/>
          <w:kern w:val="0"/>
          <w:sz w:val="18"/>
          <w:szCs w:val="18"/>
        </w:rPr>
        <w:t>●</w:t>
      </w:r>
      <w:r w:rsidR="001F06F3">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Pr="00A959BD">
        <w:rPr>
          <w:rFonts w:ascii="ＭＳ 明朝" w:hAnsi="ＭＳ 明朝" w:hint="eastAsia"/>
          <w:b/>
          <w:color w:val="999999"/>
          <w:kern w:val="0"/>
          <w:sz w:val="18"/>
          <w:szCs w:val="18"/>
        </w:rPr>
        <w:t>印</w:t>
      </w:r>
    </w:p>
    <w:sectPr w:rsidR="002E75F2" w:rsidRPr="00084DCC" w:rsidSect="00EB71A7">
      <w:headerReference w:type="default" r:id="rId8"/>
      <w:footerReference w:type="default" r:id="rId9"/>
      <w:pgSz w:w="11906" w:h="16838" w:code="9"/>
      <w:pgMar w:top="1418" w:right="1274" w:bottom="1418" w:left="1276"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EEFA" w14:textId="77777777" w:rsidR="00731339" w:rsidRDefault="00731339">
      <w:r>
        <w:separator/>
      </w:r>
    </w:p>
  </w:endnote>
  <w:endnote w:type="continuationSeparator" w:id="0">
    <w:p w14:paraId="4A9092C1" w14:textId="77777777" w:rsidR="00731339" w:rsidRDefault="0073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5B74" w14:textId="77777777" w:rsidR="002055B9" w:rsidRPr="00D85597" w:rsidRDefault="002055B9" w:rsidP="00D85597">
    <w:pPr>
      <w:pStyle w:val="a8"/>
      <w:jc w:val="center"/>
      <w:rPr>
        <w:color w:val="999999"/>
      </w:rPr>
    </w:pPr>
    <w:r w:rsidRPr="00D85597">
      <w:rPr>
        <w:rFonts w:hint="eastAsia"/>
        <w:color w:val="999999"/>
      </w:rPr>
      <w:t xml:space="preserve">- </w:t>
    </w:r>
    <w:r w:rsidRPr="00D85597">
      <w:rPr>
        <w:rStyle w:val="a9"/>
        <w:color w:val="999999"/>
      </w:rPr>
      <w:fldChar w:fldCharType="begin"/>
    </w:r>
    <w:r w:rsidRPr="00D85597">
      <w:rPr>
        <w:rStyle w:val="a9"/>
        <w:color w:val="999999"/>
      </w:rPr>
      <w:instrText xml:space="preserve"> PAGE </w:instrText>
    </w:r>
    <w:r w:rsidRPr="00D85597">
      <w:rPr>
        <w:rStyle w:val="a9"/>
        <w:color w:val="999999"/>
      </w:rPr>
      <w:fldChar w:fldCharType="separate"/>
    </w:r>
    <w:r w:rsidR="00143A4F">
      <w:rPr>
        <w:rStyle w:val="a9"/>
        <w:noProof/>
        <w:color w:val="999999"/>
      </w:rPr>
      <w:t>5</w:t>
    </w:r>
    <w:r w:rsidRPr="00D85597">
      <w:rPr>
        <w:rStyle w:val="a9"/>
        <w:color w:val="999999"/>
      </w:rPr>
      <w:fldChar w:fldCharType="end"/>
    </w:r>
    <w:r w:rsidRPr="00D85597">
      <w:rPr>
        <w:rFonts w:hint="eastAsia"/>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F7BB" w14:textId="77777777" w:rsidR="00731339" w:rsidRDefault="00731339">
      <w:r>
        <w:separator/>
      </w:r>
    </w:p>
  </w:footnote>
  <w:footnote w:type="continuationSeparator" w:id="0">
    <w:p w14:paraId="4621AFCE" w14:textId="77777777" w:rsidR="00731339" w:rsidRDefault="0073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C754" w14:textId="63AA92E8" w:rsidR="002055B9" w:rsidRDefault="002055B9" w:rsidP="00C9201C">
    <w:pPr>
      <w:pStyle w:val="a7"/>
      <w:jc w:val="left"/>
    </w:pPr>
    <w:r>
      <w:rPr>
        <w:rFonts w:hAnsi="ＭＳ 明朝" w:hint="eastAsia"/>
        <w:color w:val="999999"/>
        <w:sz w:val="18"/>
        <w:szCs w:val="18"/>
      </w:rPr>
      <w:t>開発業務委託基本</w:t>
    </w:r>
    <w:r w:rsidRPr="00C4643E">
      <w:rPr>
        <w:rFonts w:hAnsi="ＭＳ 明朝" w:hint="eastAsia"/>
        <w:color w:val="999999"/>
        <w:sz w:val="18"/>
        <w:szCs w:val="18"/>
      </w:rPr>
      <w:t>契約書</w:t>
    </w:r>
    <w:r>
      <w:rPr>
        <w:rFonts w:hAnsi="ＭＳ 明朝" w:hint="eastAsia"/>
        <w:color w:val="999999"/>
        <w:sz w:val="18"/>
        <w:szCs w:val="18"/>
      </w:rPr>
      <w:t xml:space="preserve">　　　　　　　　　　　　　　　　　　　　　　　　　</w:t>
    </w:r>
    <w:r>
      <w:rPr>
        <w:rFonts w:hAnsi="ＭＳ 明朝" w:hint="eastAsia"/>
        <w:color w:val="999999"/>
        <w:sz w:val="18"/>
        <w:szCs w:val="18"/>
      </w:rPr>
      <w:t xml:space="preserve"> </w:t>
    </w:r>
    <w:r>
      <w:rPr>
        <w:rFonts w:hAnsi="ＭＳ 明朝" w:hint="eastAsia"/>
        <w:color w:val="999999"/>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8D3"/>
    <w:multiLevelType w:val="hybridMultilevel"/>
    <w:tmpl w:val="5E56A51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406E8"/>
    <w:multiLevelType w:val="hybridMultilevel"/>
    <w:tmpl w:val="4E68650E"/>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E33CE"/>
    <w:multiLevelType w:val="hybridMultilevel"/>
    <w:tmpl w:val="42C274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3B15"/>
    <w:multiLevelType w:val="hybridMultilevel"/>
    <w:tmpl w:val="649E92A6"/>
    <w:lvl w:ilvl="0" w:tplc="E11A3FD0">
      <w:start w:val="1"/>
      <w:numFmt w:val="decimal"/>
      <w:lvlText w:val="%1."/>
      <w:lvlJc w:val="left"/>
      <w:pPr>
        <w:tabs>
          <w:tab w:val="num" w:pos="396"/>
        </w:tabs>
        <w:ind w:left="396" w:hanging="39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9B1A0D"/>
    <w:multiLevelType w:val="hybridMultilevel"/>
    <w:tmpl w:val="2C1CA968"/>
    <w:lvl w:ilvl="0" w:tplc="3B64FA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F850C8"/>
    <w:multiLevelType w:val="hybridMultilevel"/>
    <w:tmpl w:val="08DC2B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F10B46"/>
    <w:multiLevelType w:val="hybridMultilevel"/>
    <w:tmpl w:val="442841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54763E"/>
    <w:multiLevelType w:val="hybridMultilevel"/>
    <w:tmpl w:val="90849324"/>
    <w:lvl w:ilvl="0" w:tplc="6324FAEA">
      <w:start w:val="6"/>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ED7D58"/>
    <w:multiLevelType w:val="hybridMultilevel"/>
    <w:tmpl w:val="FB4C2B8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2A7E31"/>
    <w:multiLevelType w:val="hybridMultilevel"/>
    <w:tmpl w:val="DB5865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FD3E6F"/>
    <w:multiLevelType w:val="hybridMultilevel"/>
    <w:tmpl w:val="4C1C4438"/>
    <w:lvl w:ilvl="0" w:tplc="E7B82244">
      <w:start w:val="1"/>
      <w:numFmt w:val="decimal"/>
      <w:lvlText w:val="%1."/>
      <w:lvlJc w:val="left"/>
      <w:pPr>
        <w:tabs>
          <w:tab w:val="num" w:pos="360"/>
        </w:tabs>
        <w:ind w:left="360" w:hanging="360"/>
      </w:pPr>
      <w:rPr>
        <w:rFonts w:hint="eastAsia"/>
        <w:b w:val="0"/>
      </w:rPr>
    </w:lvl>
    <w:lvl w:ilvl="1" w:tplc="04047578">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7164F9"/>
    <w:multiLevelType w:val="hybridMultilevel"/>
    <w:tmpl w:val="E01AEEB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B2AD5"/>
    <w:multiLevelType w:val="hybridMultilevel"/>
    <w:tmpl w:val="AAB434C8"/>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F361B6"/>
    <w:multiLevelType w:val="hybridMultilevel"/>
    <w:tmpl w:val="AF40C5D2"/>
    <w:lvl w:ilvl="0" w:tplc="E7B82244">
      <w:start w:val="1"/>
      <w:numFmt w:val="decimal"/>
      <w:lvlText w:val="%1."/>
      <w:lvlJc w:val="left"/>
      <w:pPr>
        <w:tabs>
          <w:tab w:val="num" w:pos="360"/>
        </w:tabs>
        <w:ind w:left="360" w:hanging="360"/>
      </w:pPr>
      <w:rPr>
        <w:rFonts w:hint="eastAsia"/>
        <w:b w:val="0"/>
      </w:rPr>
    </w:lvl>
    <w:lvl w:ilvl="1" w:tplc="04047578">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0A3483"/>
    <w:multiLevelType w:val="hybridMultilevel"/>
    <w:tmpl w:val="1034E5BE"/>
    <w:lvl w:ilvl="0" w:tplc="7ED2CAE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3116DE"/>
    <w:multiLevelType w:val="hybridMultilevel"/>
    <w:tmpl w:val="187CC810"/>
    <w:lvl w:ilvl="0" w:tplc="0409000F">
      <w:start w:val="1"/>
      <w:numFmt w:val="decimal"/>
      <w:lvlText w:val="%1."/>
      <w:lvlJc w:val="left"/>
      <w:pPr>
        <w:tabs>
          <w:tab w:val="num" w:pos="420"/>
        </w:tabs>
        <w:ind w:left="420" w:hanging="420"/>
      </w:pPr>
    </w:lvl>
    <w:lvl w:ilvl="1" w:tplc="BC466162">
      <w:start w:val="6"/>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7B4A46"/>
    <w:multiLevelType w:val="hybridMultilevel"/>
    <w:tmpl w:val="2FEA8CD2"/>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A54CE0"/>
    <w:multiLevelType w:val="hybridMultilevel"/>
    <w:tmpl w:val="F350CCB0"/>
    <w:lvl w:ilvl="0" w:tplc="548ABD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6A3A2E"/>
    <w:multiLevelType w:val="hybridMultilevel"/>
    <w:tmpl w:val="5C4AF200"/>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B76C88"/>
    <w:multiLevelType w:val="hybridMultilevel"/>
    <w:tmpl w:val="F2DEBFCA"/>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083A0D"/>
    <w:multiLevelType w:val="hybridMultilevel"/>
    <w:tmpl w:val="A896020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B03DA2"/>
    <w:multiLevelType w:val="hybridMultilevel"/>
    <w:tmpl w:val="51C8B5C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82513D"/>
    <w:multiLevelType w:val="hybridMultilevel"/>
    <w:tmpl w:val="A70AD24C"/>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136759"/>
    <w:multiLevelType w:val="hybridMultilevel"/>
    <w:tmpl w:val="1CBEF7D0"/>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0118E3"/>
    <w:multiLevelType w:val="hybridMultilevel"/>
    <w:tmpl w:val="FEAEFE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3E4758"/>
    <w:multiLevelType w:val="hybridMultilevel"/>
    <w:tmpl w:val="F55A4530"/>
    <w:lvl w:ilvl="0" w:tplc="E7B82244">
      <w:start w:val="1"/>
      <w:numFmt w:val="decimal"/>
      <w:lvlText w:val="%1."/>
      <w:lvlJc w:val="left"/>
      <w:pPr>
        <w:tabs>
          <w:tab w:val="num" w:pos="360"/>
        </w:tabs>
        <w:ind w:left="360" w:hanging="360"/>
      </w:pPr>
      <w:rPr>
        <w:rFonts w:hint="eastAsia"/>
        <w:b w:val="0"/>
      </w:rPr>
    </w:lvl>
    <w:lvl w:ilvl="1" w:tplc="B7D019F2">
      <w:start w:val="1"/>
      <w:numFmt w:val="decimal"/>
      <w:lvlText w:val="(%2)"/>
      <w:lvlJc w:val="left"/>
      <w:pPr>
        <w:tabs>
          <w:tab w:val="num" w:pos="840"/>
        </w:tabs>
        <w:ind w:left="840" w:hanging="42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4402BE"/>
    <w:multiLevelType w:val="hybridMultilevel"/>
    <w:tmpl w:val="E4122ED4"/>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B2413"/>
    <w:multiLevelType w:val="hybridMultilevel"/>
    <w:tmpl w:val="517C523E"/>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DD423C"/>
    <w:multiLevelType w:val="hybridMultilevel"/>
    <w:tmpl w:val="CE2ACB4A"/>
    <w:lvl w:ilvl="0" w:tplc="B82869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0872E2"/>
    <w:multiLevelType w:val="hybridMultilevel"/>
    <w:tmpl w:val="628C2F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CD523F"/>
    <w:multiLevelType w:val="hybridMultilevel"/>
    <w:tmpl w:val="F39C678C"/>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8E6182F"/>
    <w:multiLevelType w:val="hybridMultilevel"/>
    <w:tmpl w:val="05C48C30"/>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99549D"/>
    <w:multiLevelType w:val="hybridMultilevel"/>
    <w:tmpl w:val="9084B7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F351E0A"/>
    <w:multiLevelType w:val="hybridMultilevel"/>
    <w:tmpl w:val="1372438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DE55EE"/>
    <w:multiLevelType w:val="singleLevel"/>
    <w:tmpl w:val="6EA06DA2"/>
    <w:lvl w:ilvl="0">
      <w:start w:val="1"/>
      <w:numFmt w:val="decimalFullWidth"/>
      <w:lvlText w:val="%1．"/>
      <w:lvlJc w:val="left"/>
      <w:pPr>
        <w:tabs>
          <w:tab w:val="num" w:pos="420"/>
        </w:tabs>
        <w:ind w:left="420" w:hanging="420"/>
      </w:pPr>
      <w:rPr>
        <w:rFonts w:hint="eastAsia"/>
      </w:rPr>
    </w:lvl>
  </w:abstractNum>
  <w:abstractNum w:abstractNumId="35" w15:restartNumberingAfterBreak="0">
    <w:nsid w:val="7294750D"/>
    <w:multiLevelType w:val="hybridMultilevel"/>
    <w:tmpl w:val="7F6A6696"/>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69D34FD"/>
    <w:multiLevelType w:val="hybridMultilevel"/>
    <w:tmpl w:val="47643742"/>
    <w:lvl w:ilvl="0" w:tplc="0409000F">
      <w:start w:val="1"/>
      <w:numFmt w:val="decimal"/>
      <w:lvlText w:val="%1."/>
      <w:lvlJc w:val="left"/>
      <w:pPr>
        <w:tabs>
          <w:tab w:val="num" w:pos="420"/>
        </w:tabs>
        <w:ind w:left="420" w:hanging="420"/>
      </w:pPr>
    </w:lvl>
    <w:lvl w:ilvl="1" w:tplc="635049A8">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07CDC"/>
    <w:multiLevelType w:val="hybridMultilevel"/>
    <w:tmpl w:val="15EEAEE8"/>
    <w:lvl w:ilvl="0" w:tplc="2D9ABFD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4292775">
    <w:abstractNumId w:val="37"/>
  </w:num>
  <w:num w:numId="2" w16cid:durableId="1869562038">
    <w:abstractNumId w:val="24"/>
  </w:num>
  <w:num w:numId="3" w16cid:durableId="1748453568">
    <w:abstractNumId w:val="15"/>
  </w:num>
  <w:num w:numId="4" w16cid:durableId="1298291950">
    <w:abstractNumId w:val="32"/>
  </w:num>
  <w:num w:numId="5" w16cid:durableId="1045056952">
    <w:abstractNumId w:val="4"/>
  </w:num>
  <w:num w:numId="6" w16cid:durableId="1286932024">
    <w:abstractNumId w:val="36"/>
  </w:num>
  <w:num w:numId="7" w16cid:durableId="179592093">
    <w:abstractNumId w:val="29"/>
  </w:num>
  <w:num w:numId="8" w16cid:durableId="1200316106">
    <w:abstractNumId w:val="9"/>
  </w:num>
  <w:num w:numId="9" w16cid:durableId="1816142620">
    <w:abstractNumId w:val="2"/>
  </w:num>
  <w:num w:numId="10" w16cid:durableId="1193224727">
    <w:abstractNumId w:val="7"/>
  </w:num>
  <w:num w:numId="11" w16cid:durableId="52197077">
    <w:abstractNumId w:val="34"/>
  </w:num>
  <w:num w:numId="12" w16cid:durableId="295260943">
    <w:abstractNumId w:val="17"/>
  </w:num>
  <w:num w:numId="13" w16cid:durableId="308172648">
    <w:abstractNumId w:val="14"/>
  </w:num>
  <w:num w:numId="14" w16cid:durableId="460610595">
    <w:abstractNumId w:val="3"/>
  </w:num>
  <w:num w:numId="15" w16cid:durableId="723407850">
    <w:abstractNumId w:val="6"/>
  </w:num>
  <w:num w:numId="16" w16cid:durableId="1800031448">
    <w:abstractNumId w:val="5"/>
  </w:num>
  <w:num w:numId="17" w16cid:durableId="1925843512">
    <w:abstractNumId w:val="23"/>
  </w:num>
  <w:num w:numId="18" w16cid:durableId="2013869961">
    <w:abstractNumId w:val="12"/>
  </w:num>
  <w:num w:numId="19" w16cid:durableId="599876071">
    <w:abstractNumId w:val="10"/>
  </w:num>
  <w:num w:numId="20" w16cid:durableId="390278016">
    <w:abstractNumId w:val="13"/>
  </w:num>
  <w:num w:numId="21" w16cid:durableId="1706173285">
    <w:abstractNumId w:val="27"/>
  </w:num>
  <w:num w:numId="22" w16cid:durableId="2123719581">
    <w:abstractNumId w:val="33"/>
  </w:num>
  <w:num w:numId="23" w16cid:durableId="1288855828">
    <w:abstractNumId w:val="21"/>
  </w:num>
  <w:num w:numId="24" w16cid:durableId="870874519">
    <w:abstractNumId w:val="0"/>
  </w:num>
  <w:num w:numId="25" w16cid:durableId="111563142">
    <w:abstractNumId w:val="1"/>
  </w:num>
  <w:num w:numId="26" w16cid:durableId="1343817990">
    <w:abstractNumId w:val="11"/>
  </w:num>
  <w:num w:numId="27" w16cid:durableId="1120029897">
    <w:abstractNumId w:val="30"/>
  </w:num>
  <w:num w:numId="28" w16cid:durableId="1184633513">
    <w:abstractNumId w:val="19"/>
  </w:num>
  <w:num w:numId="29" w16cid:durableId="2067607496">
    <w:abstractNumId w:val="16"/>
  </w:num>
  <w:num w:numId="30" w16cid:durableId="351996363">
    <w:abstractNumId w:val="22"/>
  </w:num>
  <w:num w:numId="31" w16cid:durableId="1890451932">
    <w:abstractNumId w:val="25"/>
  </w:num>
  <w:num w:numId="32" w16cid:durableId="21521158">
    <w:abstractNumId w:val="8"/>
  </w:num>
  <w:num w:numId="33" w16cid:durableId="323972831">
    <w:abstractNumId w:val="18"/>
  </w:num>
  <w:num w:numId="34" w16cid:durableId="1015770732">
    <w:abstractNumId w:val="20"/>
  </w:num>
  <w:num w:numId="35" w16cid:durableId="1858228380">
    <w:abstractNumId w:val="31"/>
  </w:num>
  <w:num w:numId="36" w16cid:durableId="1802923598">
    <w:abstractNumId w:val="26"/>
  </w:num>
  <w:num w:numId="37" w16cid:durableId="1146820747">
    <w:abstractNumId w:val="35"/>
  </w:num>
  <w:num w:numId="38" w16cid:durableId="10534781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
    <w15:presenceInfo w15:providerId="None" w15:userI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83A"/>
    <w:rsid w:val="000323CC"/>
    <w:rsid w:val="00034C02"/>
    <w:rsid w:val="000433E7"/>
    <w:rsid w:val="00061FDC"/>
    <w:rsid w:val="00067E18"/>
    <w:rsid w:val="000709CE"/>
    <w:rsid w:val="000750E1"/>
    <w:rsid w:val="000752F5"/>
    <w:rsid w:val="00077295"/>
    <w:rsid w:val="000823A9"/>
    <w:rsid w:val="00084DCC"/>
    <w:rsid w:val="000B5772"/>
    <w:rsid w:val="000D7475"/>
    <w:rsid w:val="00115BF2"/>
    <w:rsid w:val="001208CA"/>
    <w:rsid w:val="00137B9B"/>
    <w:rsid w:val="0014226A"/>
    <w:rsid w:val="00143A4F"/>
    <w:rsid w:val="001C3171"/>
    <w:rsid w:val="001D41AB"/>
    <w:rsid w:val="001F06F3"/>
    <w:rsid w:val="0020132E"/>
    <w:rsid w:val="002055B9"/>
    <w:rsid w:val="00212D1A"/>
    <w:rsid w:val="002160E6"/>
    <w:rsid w:val="00246388"/>
    <w:rsid w:val="002468E3"/>
    <w:rsid w:val="00264284"/>
    <w:rsid w:val="00265214"/>
    <w:rsid w:val="00266439"/>
    <w:rsid w:val="0027426E"/>
    <w:rsid w:val="00281F0A"/>
    <w:rsid w:val="00291A0D"/>
    <w:rsid w:val="00291C54"/>
    <w:rsid w:val="002B4F3E"/>
    <w:rsid w:val="002C39EB"/>
    <w:rsid w:val="002D2FCD"/>
    <w:rsid w:val="002D3E29"/>
    <w:rsid w:val="002D4418"/>
    <w:rsid w:val="002D7BFD"/>
    <w:rsid w:val="002E75F2"/>
    <w:rsid w:val="002F65D2"/>
    <w:rsid w:val="00310903"/>
    <w:rsid w:val="003356BC"/>
    <w:rsid w:val="00351882"/>
    <w:rsid w:val="00356748"/>
    <w:rsid w:val="003659F0"/>
    <w:rsid w:val="00375584"/>
    <w:rsid w:val="00384E15"/>
    <w:rsid w:val="003A3077"/>
    <w:rsid w:val="003B1BBC"/>
    <w:rsid w:val="003C4FBA"/>
    <w:rsid w:val="003F0A1D"/>
    <w:rsid w:val="00423188"/>
    <w:rsid w:val="0044400F"/>
    <w:rsid w:val="00444CCD"/>
    <w:rsid w:val="004654ED"/>
    <w:rsid w:val="004714BF"/>
    <w:rsid w:val="004768BF"/>
    <w:rsid w:val="00480E2E"/>
    <w:rsid w:val="004873F7"/>
    <w:rsid w:val="00497903"/>
    <w:rsid w:val="004B2ED1"/>
    <w:rsid w:val="004C2FCE"/>
    <w:rsid w:val="004F2457"/>
    <w:rsid w:val="00500866"/>
    <w:rsid w:val="00513A7E"/>
    <w:rsid w:val="00514A69"/>
    <w:rsid w:val="00515485"/>
    <w:rsid w:val="00544517"/>
    <w:rsid w:val="00557C88"/>
    <w:rsid w:val="00596A86"/>
    <w:rsid w:val="005D46B2"/>
    <w:rsid w:val="005F61EB"/>
    <w:rsid w:val="00607B92"/>
    <w:rsid w:val="00610175"/>
    <w:rsid w:val="00613C5C"/>
    <w:rsid w:val="006156EE"/>
    <w:rsid w:val="006249EA"/>
    <w:rsid w:val="00664306"/>
    <w:rsid w:val="006A4A30"/>
    <w:rsid w:val="006B1076"/>
    <w:rsid w:val="006B2245"/>
    <w:rsid w:val="006B74C1"/>
    <w:rsid w:val="006C2021"/>
    <w:rsid w:val="006C437B"/>
    <w:rsid w:val="006F71E0"/>
    <w:rsid w:val="0070296A"/>
    <w:rsid w:val="00721079"/>
    <w:rsid w:val="00725CDB"/>
    <w:rsid w:val="00731339"/>
    <w:rsid w:val="00740713"/>
    <w:rsid w:val="00751D7A"/>
    <w:rsid w:val="007628B7"/>
    <w:rsid w:val="007764D9"/>
    <w:rsid w:val="007843FE"/>
    <w:rsid w:val="007A529E"/>
    <w:rsid w:val="007A7FE5"/>
    <w:rsid w:val="007B7CB5"/>
    <w:rsid w:val="007C5CA2"/>
    <w:rsid w:val="007E5B4F"/>
    <w:rsid w:val="007F7C60"/>
    <w:rsid w:val="00837FAF"/>
    <w:rsid w:val="008422A4"/>
    <w:rsid w:val="00850AC3"/>
    <w:rsid w:val="00881132"/>
    <w:rsid w:val="008D183A"/>
    <w:rsid w:val="008D44FF"/>
    <w:rsid w:val="008E7F73"/>
    <w:rsid w:val="008F19FD"/>
    <w:rsid w:val="008F21F3"/>
    <w:rsid w:val="00915305"/>
    <w:rsid w:val="009304EB"/>
    <w:rsid w:val="00933EC6"/>
    <w:rsid w:val="009358BE"/>
    <w:rsid w:val="009543CB"/>
    <w:rsid w:val="009605B7"/>
    <w:rsid w:val="009676C9"/>
    <w:rsid w:val="009B2DE3"/>
    <w:rsid w:val="009D632E"/>
    <w:rsid w:val="00A00914"/>
    <w:rsid w:val="00A0154A"/>
    <w:rsid w:val="00A0215E"/>
    <w:rsid w:val="00A542AE"/>
    <w:rsid w:val="00A55644"/>
    <w:rsid w:val="00A67A48"/>
    <w:rsid w:val="00A959BD"/>
    <w:rsid w:val="00A97396"/>
    <w:rsid w:val="00AA0CE7"/>
    <w:rsid w:val="00AC320B"/>
    <w:rsid w:val="00AD2A84"/>
    <w:rsid w:val="00AD7DC5"/>
    <w:rsid w:val="00AE36EE"/>
    <w:rsid w:val="00AF5D7B"/>
    <w:rsid w:val="00B122C2"/>
    <w:rsid w:val="00B3704D"/>
    <w:rsid w:val="00B43A3C"/>
    <w:rsid w:val="00B43DA7"/>
    <w:rsid w:val="00B452E9"/>
    <w:rsid w:val="00B5060D"/>
    <w:rsid w:val="00B549D1"/>
    <w:rsid w:val="00B64F5D"/>
    <w:rsid w:val="00B83E3E"/>
    <w:rsid w:val="00B8511D"/>
    <w:rsid w:val="00BD792E"/>
    <w:rsid w:val="00BF0328"/>
    <w:rsid w:val="00BF3E8A"/>
    <w:rsid w:val="00C00891"/>
    <w:rsid w:val="00C10F44"/>
    <w:rsid w:val="00C314BB"/>
    <w:rsid w:val="00C419B0"/>
    <w:rsid w:val="00C47552"/>
    <w:rsid w:val="00C47F7E"/>
    <w:rsid w:val="00C503AE"/>
    <w:rsid w:val="00C52990"/>
    <w:rsid w:val="00C66890"/>
    <w:rsid w:val="00C87BFF"/>
    <w:rsid w:val="00C9201C"/>
    <w:rsid w:val="00C96487"/>
    <w:rsid w:val="00CB7A0E"/>
    <w:rsid w:val="00CE1CE0"/>
    <w:rsid w:val="00CE5CE8"/>
    <w:rsid w:val="00D47611"/>
    <w:rsid w:val="00D476D7"/>
    <w:rsid w:val="00D67424"/>
    <w:rsid w:val="00D72CDD"/>
    <w:rsid w:val="00D85597"/>
    <w:rsid w:val="00D87D96"/>
    <w:rsid w:val="00D92F01"/>
    <w:rsid w:val="00DA3FB6"/>
    <w:rsid w:val="00DC4407"/>
    <w:rsid w:val="00DF6A35"/>
    <w:rsid w:val="00E1463E"/>
    <w:rsid w:val="00E23968"/>
    <w:rsid w:val="00E32C21"/>
    <w:rsid w:val="00E4265F"/>
    <w:rsid w:val="00E43EBE"/>
    <w:rsid w:val="00E751BA"/>
    <w:rsid w:val="00E77347"/>
    <w:rsid w:val="00E77BA1"/>
    <w:rsid w:val="00E9625F"/>
    <w:rsid w:val="00EA6E66"/>
    <w:rsid w:val="00EB71A7"/>
    <w:rsid w:val="00ED21C7"/>
    <w:rsid w:val="00ED777F"/>
    <w:rsid w:val="00EE12C8"/>
    <w:rsid w:val="00EF30D6"/>
    <w:rsid w:val="00F05E30"/>
    <w:rsid w:val="00F07F4A"/>
    <w:rsid w:val="00F23CFD"/>
    <w:rsid w:val="00F27B31"/>
    <w:rsid w:val="00F30921"/>
    <w:rsid w:val="00F60A03"/>
    <w:rsid w:val="00F6240B"/>
    <w:rsid w:val="00F82E24"/>
    <w:rsid w:val="00F93651"/>
    <w:rsid w:val="00F9397E"/>
    <w:rsid w:val="00FA55EA"/>
    <w:rsid w:val="00FC408E"/>
    <w:rsid w:val="00FD1009"/>
    <w:rsid w:val="00FE1B4F"/>
    <w:rsid w:val="00FE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CCF656"/>
  <w15:chartTrackingRefBased/>
  <w15:docId w15:val="{B2316AE8-662E-4C5B-A2E0-1750AAE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szCs w:val="20"/>
    </w:rPr>
  </w:style>
  <w:style w:type="paragraph" w:styleId="a4">
    <w:name w:val="Closing"/>
    <w:basedOn w:val="a"/>
    <w:pPr>
      <w:jc w:val="right"/>
    </w:pPr>
    <w:rPr>
      <w:kern w:val="0"/>
      <w:szCs w:val="21"/>
    </w:rPr>
  </w:style>
  <w:style w:type="paragraph" w:styleId="a5">
    <w:name w:val="Balloon Text"/>
    <w:basedOn w:val="a"/>
    <w:semiHidden/>
    <w:rPr>
      <w:rFonts w:ascii="Arial" w:eastAsia="ＭＳ ゴシック" w:hAnsi="Arial"/>
      <w:sz w:val="18"/>
      <w:szCs w:val="18"/>
    </w:rPr>
  </w:style>
  <w:style w:type="character" w:styleId="a6">
    <w:name w:val="Hyperlink"/>
    <w:rsid w:val="00D476D7"/>
    <w:rPr>
      <w:color w:val="0000FF"/>
      <w:u w:val="single"/>
    </w:rPr>
  </w:style>
  <w:style w:type="paragraph" w:styleId="a7">
    <w:name w:val="header"/>
    <w:basedOn w:val="a"/>
    <w:rsid w:val="00B452E9"/>
    <w:pPr>
      <w:tabs>
        <w:tab w:val="center" w:pos="4252"/>
        <w:tab w:val="right" w:pos="8504"/>
      </w:tabs>
      <w:snapToGrid w:val="0"/>
    </w:pPr>
  </w:style>
  <w:style w:type="paragraph" w:styleId="a8">
    <w:name w:val="footer"/>
    <w:basedOn w:val="a"/>
    <w:rsid w:val="00B452E9"/>
    <w:pPr>
      <w:tabs>
        <w:tab w:val="center" w:pos="4252"/>
        <w:tab w:val="right" w:pos="8504"/>
      </w:tabs>
      <w:snapToGrid w:val="0"/>
    </w:pPr>
  </w:style>
  <w:style w:type="character" w:styleId="a9">
    <w:name w:val="page number"/>
    <w:basedOn w:val="a0"/>
    <w:rsid w:val="00D85597"/>
  </w:style>
  <w:style w:type="character" w:styleId="aa">
    <w:name w:val="annotation reference"/>
    <w:rsid w:val="00AD7DC5"/>
    <w:rPr>
      <w:sz w:val="18"/>
      <w:szCs w:val="18"/>
    </w:rPr>
  </w:style>
  <w:style w:type="paragraph" w:styleId="ab">
    <w:name w:val="annotation text"/>
    <w:basedOn w:val="a"/>
    <w:link w:val="ac"/>
    <w:rsid w:val="00AD7DC5"/>
    <w:pPr>
      <w:jc w:val="left"/>
    </w:pPr>
  </w:style>
  <w:style w:type="character" w:customStyle="1" w:styleId="ac">
    <w:name w:val="コメント文字列 (文字)"/>
    <w:link w:val="ab"/>
    <w:rsid w:val="00AD7DC5"/>
    <w:rPr>
      <w:kern w:val="2"/>
      <w:sz w:val="21"/>
      <w:szCs w:val="24"/>
    </w:rPr>
  </w:style>
  <w:style w:type="paragraph" w:styleId="ad">
    <w:name w:val="annotation subject"/>
    <w:basedOn w:val="ab"/>
    <w:next w:val="ab"/>
    <w:link w:val="ae"/>
    <w:rsid w:val="00AD7DC5"/>
    <w:rPr>
      <w:b/>
      <w:bCs/>
    </w:rPr>
  </w:style>
  <w:style w:type="character" w:customStyle="1" w:styleId="ae">
    <w:name w:val="コメント内容 (文字)"/>
    <w:link w:val="ad"/>
    <w:rsid w:val="00AD7DC5"/>
    <w:rPr>
      <w:b/>
      <w:bCs/>
      <w:kern w:val="2"/>
      <w:sz w:val="21"/>
      <w:szCs w:val="24"/>
    </w:rPr>
  </w:style>
  <w:style w:type="paragraph" w:styleId="af">
    <w:name w:val="Revision"/>
    <w:hidden/>
    <w:uiPriority w:val="99"/>
    <w:semiHidden/>
    <w:rsid w:val="00C31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3852">
      <w:bodyDiv w:val="1"/>
      <w:marLeft w:val="0"/>
      <w:marRight w:val="0"/>
      <w:marTop w:val="0"/>
      <w:marBottom w:val="0"/>
      <w:divBdr>
        <w:top w:val="none" w:sz="0" w:space="0" w:color="auto"/>
        <w:left w:val="none" w:sz="0" w:space="0" w:color="auto"/>
        <w:bottom w:val="none" w:sz="0" w:space="0" w:color="auto"/>
        <w:right w:val="none" w:sz="0" w:space="0" w:color="auto"/>
      </w:divBdr>
    </w:div>
    <w:div w:id="1741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35AC-67A5-4310-A68C-D774846B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1088</Words>
  <Characters>6207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開発業務委託基本契約書</vt:lpstr>
      <vt:lpstr>開発業務委託基本契約書</vt:lpstr>
    </vt:vector>
  </TitlesOfParts>
  <Manager/>
  <Company/>
  <LinksUpToDate>false</LinksUpToDate>
  <CharactersWithSpaces>7281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開発業務委託基本契約書</dc:title>
  <dc:subject/>
  <dc:creator/>
  <cp:keywords/>
  <dc:description/>
  <cp:lastModifiedBy>dc</cp:lastModifiedBy>
  <cp:revision>22</cp:revision>
  <cp:lastPrinted>2016-05-30T01:19:00Z</cp:lastPrinted>
  <dcterms:created xsi:type="dcterms:W3CDTF">2021-08-16T06:48:00Z</dcterms:created>
  <dcterms:modified xsi:type="dcterms:W3CDTF">2022-06-06T13:34:00Z</dcterms:modified>
  <cp:category/>
</cp:coreProperties>
</file>