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B4C7" w14:textId="77777777" w:rsidR="00837FAF" w:rsidRDefault="00837FAF" w:rsidP="00837FAF">
      <w:pPr>
        <w:rPr>
          <w:rFonts w:ascii="ＭＳ 明朝" w:hAnsi="ＭＳ 明朝"/>
          <w:bCs/>
          <w:kern w:val="0"/>
          <w:sz w:val="18"/>
          <w:szCs w:val="18"/>
        </w:rPr>
      </w:pPr>
    </w:p>
    <w:p w14:paraId="5E20299B" w14:textId="77777777" w:rsidR="00E9625F" w:rsidRPr="00837FAF" w:rsidRDefault="00E9625F" w:rsidP="00837FAF">
      <w:pPr>
        <w:rPr>
          <w:rFonts w:ascii="ＭＳ 明朝" w:hAnsi="ＭＳ 明朝"/>
          <w:bCs/>
          <w:kern w:val="0"/>
          <w:sz w:val="18"/>
          <w:szCs w:val="18"/>
        </w:rPr>
      </w:pPr>
    </w:p>
    <w:p w14:paraId="12E90E0E" w14:textId="77777777" w:rsidR="002E75F2" w:rsidRDefault="009950F7" w:rsidP="004B5A87">
      <w:pPr>
        <w:spacing w:line="400" w:lineRule="exact"/>
        <w:jc w:val="center"/>
        <w:rPr>
          <w:rFonts w:ascii="ＭＳ 明朝" w:hAnsi="ＭＳ 明朝"/>
          <w:b/>
          <w:bCs/>
          <w:kern w:val="0"/>
          <w:sz w:val="24"/>
        </w:rPr>
      </w:pPr>
      <w:r w:rsidRPr="009950F7">
        <w:rPr>
          <w:rFonts w:ascii="ＭＳ 明朝" w:hAnsi="ＭＳ 明朝" w:hint="eastAsia"/>
          <w:b/>
          <w:bCs/>
          <w:kern w:val="0"/>
          <w:sz w:val="24"/>
        </w:rPr>
        <w:t>シ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ス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テ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ム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開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発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個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別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契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約</w:t>
      </w:r>
      <w:r>
        <w:rPr>
          <w:rFonts w:ascii="ＭＳ 明朝" w:hAnsi="ＭＳ 明朝" w:hint="eastAsia"/>
          <w:b/>
          <w:bCs/>
          <w:kern w:val="0"/>
          <w:sz w:val="24"/>
        </w:rPr>
        <w:t xml:space="preserve"> </w:t>
      </w:r>
      <w:r w:rsidRPr="009950F7">
        <w:rPr>
          <w:rFonts w:ascii="ＭＳ 明朝" w:hAnsi="ＭＳ 明朝" w:hint="eastAsia"/>
          <w:b/>
          <w:bCs/>
          <w:kern w:val="0"/>
          <w:sz w:val="24"/>
        </w:rPr>
        <w:t>書</w:t>
      </w:r>
    </w:p>
    <w:p w14:paraId="11CCF466" w14:textId="77777777" w:rsidR="009F23FF" w:rsidRPr="009950F7" w:rsidRDefault="009F23FF" w:rsidP="004B5A87">
      <w:pPr>
        <w:spacing w:line="400" w:lineRule="exact"/>
        <w:jc w:val="center"/>
        <w:rPr>
          <w:rFonts w:ascii="ＭＳ 明朝" w:hAnsi="ＭＳ 明朝"/>
          <w:b/>
          <w:bCs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>（●●●●●●</w:t>
      </w:r>
      <w:r w:rsidR="004B5A87">
        <w:rPr>
          <w:rFonts w:ascii="ＭＳ 明朝" w:hAnsi="ＭＳ 明朝" w:hint="eastAsia"/>
          <w:b/>
          <w:bCs/>
          <w:kern w:val="0"/>
          <w:sz w:val="24"/>
        </w:rPr>
        <w:t>機能追加</w:t>
      </w:r>
      <w:r w:rsidRPr="009F23FF">
        <w:rPr>
          <w:rFonts w:ascii="ＭＳ 明朝" w:hAnsi="ＭＳ 明朝" w:hint="eastAsia"/>
          <w:b/>
          <w:bCs/>
          <w:kern w:val="0"/>
          <w:sz w:val="24"/>
        </w:rPr>
        <w:t>作業</w:t>
      </w:r>
      <w:r>
        <w:rPr>
          <w:rFonts w:ascii="ＭＳ 明朝" w:hAnsi="ＭＳ 明朝" w:hint="eastAsia"/>
          <w:b/>
          <w:bCs/>
          <w:kern w:val="0"/>
          <w:sz w:val="24"/>
        </w:rPr>
        <w:t>）</w:t>
      </w:r>
    </w:p>
    <w:p w14:paraId="7EC8A134" w14:textId="77777777" w:rsidR="002E75F2" w:rsidRDefault="002E75F2">
      <w:pPr>
        <w:pStyle w:val="a3"/>
        <w:rPr>
          <w:rFonts w:hAnsi="ＭＳ 明朝"/>
          <w:sz w:val="18"/>
          <w:szCs w:val="18"/>
        </w:rPr>
      </w:pPr>
    </w:p>
    <w:p w14:paraId="71DD31E9" w14:textId="77777777" w:rsidR="002D7BFD" w:rsidRPr="002D7BFD" w:rsidRDefault="002D7BFD" w:rsidP="002D7BFD"/>
    <w:p w14:paraId="4DD0B8BF" w14:textId="61FDB235" w:rsidR="009950F7" w:rsidRPr="009950F7" w:rsidRDefault="00D32D82" w:rsidP="002D7BFD">
      <w:pPr>
        <w:rPr>
          <w:rFonts w:ascii="ＭＳ 明朝" w:hAnsi="ＭＳ 明朝"/>
          <w:b/>
          <w:sz w:val="20"/>
          <w:szCs w:val="20"/>
        </w:rPr>
      </w:pPr>
      <w:r w:rsidRPr="00D32D82">
        <w:rPr>
          <w:rFonts w:ascii="ＭＳ 明朝" w:hAnsi="ＭＳ 明朝" w:hint="eastAsia"/>
          <w:b/>
          <w:sz w:val="20"/>
          <w:szCs w:val="20"/>
        </w:rPr>
        <w:t>委託者</w:t>
      </w:r>
      <w:r w:rsidR="009950F7" w:rsidRPr="002D7BFD">
        <w:rPr>
          <w:rFonts w:ascii="ＭＳ 明朝" w:hAnsi="ＭＳ 明朝" w:hint="eastAsia"/>
          <w:b/>
          <w:sz w:val="20"/>
          <w:szCs w:val="20"/>
        </w:rPr>
        <w:t>（以下、「甲」という。）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と</w:t>
      </w:r>
      <w:r w:rsidRPr="00D32D82">
        <w:rPr>
          <w:rFonts w:ascii="ＭＳ 明朝" w:hAnsi="ＭＳ 明朝" w:hint="eastAsia"/>
          <w:b/>
          <w:sz w:val="20"/>
          <w:szCs w:val="20"/>
        </w:rPr>
        <w:t>受託者</w:t>
      </w:r>
      <w:r w:rsidR="009950F7" w:rsidRPr="002D7BFD">
        <w:rPr>
          <w:rFonts w:ascii="ＭＳ 明朝" w:hAnsi="ＭＳ 明朝" w:hint="eastAsia"/>
          <w:b/>
          <w:sz w:val="20"/>
          <w:szCs w:val="20"/>
        </w:rPr>
        <w:t>（以下、「乙」という。）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とは、</w:t>
      </w:r>
      <w:r w:rsidR="009950F7">
        <w:rPr>
          <w:rFonts w:ascii="ＭＳ 明朝" w:hAnsi="ＭＳ 明朝" w:hint="eastAsia"/>
          <w:b/>
          <w:sz w:val="20"/>
          <w:szCs w:val="20"/>
        </w:rPr>
        <w:t>甲乙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間で締結した</w:t>
      </w:r>
      <w:r w:rsidR="00971A1D">
        <w:rPr>
          <w:rFonts w:ascii="ＭＳ 明朝" w:hAnsi="ＭＳ 明朝" w:hint="eastAsia"/>
          <w:b/>
          <w:sz w:val="20"/>
          <w:szCs w:val="20"/>
        </w:rPr>
        <w:t>●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年</w:t>
      </w:r>
      <w:r w:rsidR="00971A1D">
        <w:rPr>
          <w:rFonts w:ascii="ＭＳ 明朝" w:hAnsi="ＭＳ 明朝" w:hint="eastAsia"/>
          <w:b/>
          <w:sz w:val="20"/>
          <w:szCs w:val="20"/>
        </w:rPr>
        <w:t>●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月</w:t>
      </w:r>
      <w:r w:rsidR="00971A1D">
        <w:rPr>
          <w:rFonts w:ascii="ＭＳ 明朝" w:hAnsi="ＭＳ 明朝" w:hint="eastAsia"/>
          <w:b/>
          <w:sz w:val="20"/>
          <w:szCs w:val="20"/>
        </w:rPr>
        <w:t>●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日付の開発業務</w:t>
      </w:r>
      <w:r w:rsidR="00440B4A">
        <w:rPr>
          <w:rFonts w:ascii="ＭＳ 明朝" w:hAnsi="ＭＳ 明朝" w:hint="eastAsia"/>
          <w:b/>
          <w:sz w:val="20"/>
          <w:szCs w:val="20"/>
        </w:rPr>
        <w:t>委託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基本契約書</w:t>
      </w:r>
      <w:r w:rsidR="009E5625" w:rsidRPr="009950F7">
        <w:rPr>
          <w:rFonts w:ascii="ＭＳ 明朝" w:hAnsi="ＭＳ 明朝" w:hint="eastAsia"/>
          <w:b/>
          <w:sz w:val="20"/>
          <w:szCs w:val="20"/>
        </w:rPr>
        <w:t>（以下「</w:t>
      </w:r>
      <w:r w:rsidR="009E5625">
        <w:rPr>
          <w:rFonts w:ascii="ＭＳ 明朝" w:hAnsi="ＭＳ 明朝" w:hint="eastAsia"/>
          <w:b/>
          <w:sz w:val="20"/>
          <w:szCs w:val="20"/>
        </w:rPr>
        <w:t>基本</w:t>
      </w:r>
      <w:r w:rsidR="009E5625" w:rsidRPr="009950F7">
        <w:rPr>
          <w:rFonts w:ascii="ＭＳ 明朝" w:hAnsi="ＭＳ 明朝" w:hint="eastAsia"/>
          <w:b/>
          <w:sz w:val="20"/>
          <w:szCs w:val="20"/>
        </w:rPr>
        <w:t>契約」という）</w:t>
      </w:r>
      <w:r w:rsidR="009950F7" w:rsidRPr="009950F7">
        <w:rPr>
          <w:rFonts w:ascii="ＭＳ 明朝" w:hAnsi="ＭＳ 明朝" w:hint="eastAsia"/>
          <w:b/>
          <w:sz w:val="20"/>
          <w:szCs w:val="20"/>
        </w:rPr>
        <w:t>に基づき、以下のとおりのシステム開発個別契約（以下「本契約」という）を締結する。</w:t>
      </w:r>
    </w:p>
    <w:p w14:paraId="5B4C5007" w14:textId="77777777" w:rsidR="002D7BFD" w:rsidRPr="002D7BFD" w:rsidRDefault="002D7BFD" w:rsidP="002D7BFD"/>
    <w:p w14:paraId="19A6F1D0" w14:textId="77777777" w:rsidR="00F27B31" w:rsidRDefault="00F27B31">
      <w:pPr>
        <w:rPr>
          <w:rFonts w:ascii="ＭＳ 明朝" w:hAnsi="ＭＳ 明朝"/>
          <w:bCs/>
          <w:sz w:val="18"/>
          <w:szCs w:val="18"/>
        </w:rPr>
      </w:pPr>
    </w:p>
    <w:p w14:paraId="3497872A" w14:textId="77777777" w:rsidR="002D7BFD" w:rsidRPr="00084DCC" w:rsidRDefault="002D7BFD" w:rsidP="002D7BFD">
      <w:pPr>
        <w:rPr>
          <w:rFonts w:ascii="ＭＳ 明朝" w:hAnsi="ＭＳ 明朝"/>
          <w:b/>
          <w:bCs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sz w:val="18"/>
          <w:szCs w:val="18"/>
        </w:rPr>
        <w:t>第</w:t>
      </w:r>
      <w:r>
        <w:rPr>
          <w:rFonts w:ascii="ＭＳ 明朝" w:hAnsi="ＭＳ 明朝" w:hint="eastAsia"/>
          <w:b/>
          <w:bCs/>
          <w:sz w:val="18"/>
          <w:szCs w:val="18"/>
        </w:rPr>
        <w:t>１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条（</w:t>
      </w:r>
      <w:r w:rsidR="002377C0">
        <w:rPr>
          <w:rFonts w:ascii="ＭＳ 明朝" w:hAnsi="ＭＳ 明朝" w:hint="eastAsia"/>
          <w:b/>
          <w:bCs/>
          <w:sz w:val="18"/>
          <w:szCs w:val="18"/>
        </w:rPr>
        <w:t>受託</w:t>
      </w:r>
      <w:r w:rsidR="009950F7" w:rsidRPr="009950F7">
        <w:rPr>
          <w:rFonts w:ascii="ＭＳ 明朝" w:hAnsi="ＭＳ 明朝" w:hint="eastAsia"/>
          <w:b/>
          <w:bCs/>
          <w:sz w:val="18"/>
          <w:szCs w:val="18"/>
        </w:rPr>
        <w:t>業務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）</w:t>
      </w:r>
    </w:p>
    <w:p w14:paraId="34291E7D" w14:textId="77777777" w:rsidR="002D7BFD" w:rsidRPr="00A937AB" w:rsidRDefault="00C73544" w:rsidP="009950F7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甲</w:t>
      </w:r>
      <w:r w:rsidR="009950F7" w:rsidRPr="009950F7">
        <w:rPr>
          <w:rFonts w:ascii="ＭＳ 明朝" w:hAnsi="ＭＳ 明朝" w:hint="eastAsia"/>
          <w:sz w:val="18"/>
          <w:szCs w:val="18"/>
        </w:rPr>
        <w:t>は</w:t>
      </w:r>
      <w:r>
        <w:rPr>
          <w:rFonts w:ascii="ＭＳ 明朝" w:hAnsi="ＭＳ 明朝" w:hint="eastAsia"/>
          <w:sz w:val="18"/>
          <w:szCs w:val="18"/>
        </w:rPr>
        <w:t>乙</w:t>
      </w:r>
      <w:r w:rsidR="009950F7" w:rsidRPr="009950F7">
        <w:rPr>
          <w:rFonts w:ascii="ＭＳ 明朝" w:hAnsi="ＭＳ 明朝" w:hint="eastAsia"/>
          <w:sz w:val="18"/>
          <w:szCs w:val="18"/>
        </w:rPr>
        <w:t>に対し、</w:t>
      </w:r>
      <w:r w:rsidR="00A937AB" w:rsidRPr="00A937AB">
        <w:rPr>
          <w:rFonts w:ascii="ＭＳ 明朝" w:hAnsi="ＭＳ 明朝" w:hint="eastAsia"/>
          <w:sz w:val="18"/>
          <w:szCs w:val="18"/>
        </w:rPr>
        <w:t>甲の「●●●●●●」リニューアル開発作業（以下、「受託業務」という。）を委託し、乙はこれを受託するものとする。</w:t>
      </w:r>
    </w:p>
    <w:p w14:paraId="28837F26" w14:textId="77777777" w:rsidR="002D7BFD" w:rsidRDefault="002D7BFD" w:rsidP="002D7BFD">
      <w:pPr>
        <w:rPr>
          <w:rFonts w:ascii="ＭＳ 明朝" w:hAnsi="ＭＳ 明朝"/>
          <w:sz w:val="18"/>
          <w:szCs w:val="18"/>
        </w:rPr>
      </w:pPr>
    </w:p>
    <w:p w14:paraId="57B19132" w14:textId="77777777" w:rsidR="009950F7" w:rsidRPr="00084DCC" w:rsidRDefault="009950F7" w:rsidP="009950F7">
      <w:pPr>
        <w:rPr>
          <w:rFonts w:ascii="ＭＳ 明朝" w:hAnsi="ＭＳ 明朝"/>
          <w:b/>
          <w:bCs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sz w:val="18"/>
          <w:szCs w:val="18"/>
        </w:rPr>
        <w:t>第</w:t>
      </w:r>
      <w:r>
        <w:rPr>
          <w:rFonts w:ascii="ＭＳ 明朝" w:hAnsi="ＭＳ 明朝" w:hint="eastAsia"/>
          <w:b/>
          <w:bCs/>
          <w:sz w:val="18"/>
          <w:szCs w:val="18"/>
        </w:rPr>
        <w:t>２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条（</w:t>
      </w:r>
      <w:r w:rsidRPr="009950F7">
        <w:rPr>
          <w:rFonts w:ascii="ＭＳ 明朝" w:hAnsi="ＭＳ 明朝" w:hint="eastAsia"/>
          <w:b/>
          <w:bCs/>
          <w:sz w:val="18"/>
          <w:szCs w:val="18"/>
        </w:rPr>
        <w:t>納入成果物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）</w:t>
      </w:r>
    </w:p>
    <w:p w14:paraId="521C1470" w14:textId="77777777" w:rsidR="009950F7" w:rsidRPr="00084DCC" w:rsidRDefault="009950F7" w:rsidP="009950F7">
      <w:pPr>
        <w:rPr>
          <w:rFonts w:ascii="ＭＳ 明朝" w:hAnsi="ＭＳ 明朝"/>
          <w:sz w:val="18"/>
          <w:szCs w:val="18"/>
        </w:rPr>
      </w:pPr>
      <w:r w:rsidRPr="00084DCC">
        <w:rPr>
          <w:rFonts w:ascii="ＭＳ 明朝" w:hAnsi="ＭＳ 明朝" w:cs="ＭＳ Ｐゴシック" w:hint="eastAsia"/>
          <w:kern w:val="0"/>
          <w:sz w:val="18"/>
          <w:szCs w:val="18"/>
        </w:rPr>
        <w:t xml:space="preserve">　</w:t>
      </w:r>
      <w:r w:rsidRPr="009950F7">
        <w:rPr>
          <w:rFonts w:ascii="ＭＳ 明朝" w:hAnsi="ＭＳ 明朝" w:cs="ＭＳ Ｐゴシック" w:hint="eastAsia"/>
          <w:kern w:val="0"/>
          <w:sz w:val="18"/>
          <w:szCs w:val="18"/>
        </w:rPr>
        <w:t>前条の受託業務による成果物は次のとおりとする</w:t>
      </w:r>
      <w:r w:rsidRPr="002D7BFD">
        <w:rPr>
          <w:rFonts w:ascii="ＭＳ 明朝" w:hAnsi="ＭＳ 明朝" w:cs="ＭＳ Ｐゴシック" w:hint="eastAsia"/>
          <w:kern w:val="0"/>
          <w:sz w:val="18"/>
          <w:szCs w:val="18"/>
        </w:rPr>
        <w:t>。</w:t>
      </w:r>
    </w:p>
    <w:p w14:paraId="1A48EE66" w14:textId="131E6299" w:rsidR="009950F7" w:rsidRDefault="00E9590D" w:rsidP="00E9590D">
      <w:pPr>
        <w:ind w:firstLineChars="100" w:firstLine="180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・</w:t>
      </w:r>
      <w:r w:rsidR="00D32D82">
        <w:rPr>
          <w:rFonts w:ascii="ＭＳ 明朝" w:hAnsi="ＭＳ 明朝" w:cs="ＭＳ Ｐゴシック" w:hint="eastAsia"/>
          <w:kern w:val="0"/>
          <w:sz w:val="18"/>
          <w:szCs w:val="18"/>
        </w:rPr>
        <w:t>●●</w:t>
      </w:r>
    </w:p>
    <w:p w14:paraId="7AEE6D22" w14:textId="77777777" w:rsidR="00D32D82" w:rsidRPr="00084DCC" w:rsidRDefault="00D32D82" w:rsidP="00E9590D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18"/>
          <w:szCs w:val="18"/>
        </w:rPr>
        <w:t>・●●</w:t>
      </w:r>
    </w:p>
    <w:p w14:paraId="27DDA664" w14:textId="77777777" w:rsidR="009950F7" w:rsidRPr="009950F7" w:rsidRDefault="009950F7" w:rsidP="002D7BFD">
      <w:pPr>
        <w:rPr>
          <w:rFonts w:ascii="ＭＳ 明朝" w:hAnsi="ＭＳ 明朝"/>
          <w:sz w:val="18"/>
          <w:szCs w:val="18"/>
        </w:rPr>
      </w:pPr>
    </w:p>
    <w:p w14:paraId="7D4519AC" w14:textId="77777777" w:rsidR="002D7BFD" w:rsidRPr="00084DCC" w:rsidRDefault="002D7BFD" w:rsidP="002D7BFD">
      <w:pPr>
        <w:rPr>
          <w:rFonts w:ascii="ＭＳ 明朝" w:hAnsi="ＭＳ 明朝"/>
          <w:b/>
          <w:bCs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sz w:val="18"/>
          <w:szCs w:val="18"/>
        </w:rPr>
        <w:t>第</w:t>
      </w:r>
      <w:r w:rsidR="009950F7">
        <w:rPr>
          <w:rFonts w:ascii="ＭＳ 明朝" w:hAnsi="ＭＳ 明朝" w:hint="eastAsia"/>
          <w:b/>
          <w:bCs/>
          <w:sz w:val="18"/>
          <w:szCs w:val="18"/>
        </w:rPr>
        <w:t>３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条（</w:t>
      </w:r>
      <w:r w:rsidR="009950F7" w:rsidRPr="009950F7">
        <w:rPr>
          <w:rFonts w:ascii="ＭＳ 明朝" w:hAnsi="ＭＳ 明朝" w:hint="eastAsia"/>
          <w:b/>
          <w:bCs/>
          <w:sz w:val="18"/>
          <w:szCs w:val="18"/>
        </w:rPr>
        <w:t>納</w:t>
      </w:r>
      <w:r w:rsidR="009950F7">
        <w:rPr>
          <w:rFonts w:ascii="ＭＳ 明朝" w:hAnsi="ＭＳ 明朝" w:hint="eastAsia"/>
          <w:b/>
          <w:bCs/>
          <w:sz w:val="18"/>
          <w:szCs w:val="18"/>
        </w:rPr>
        <w:t xml:space="preserve">　　</w:t>
      </w:r>
      <w:r w:rsidR="009950F7" w:rsidRPr="009950F7">
        <w:rPr>
          <w:rFonts w:ascii="ＭＳ 明朝" w:hAnsi="ＭＳ 明朝" w:hint="eastAsia"/>
          <w:b/>
          <w:bCs/>
          <w:sz w:val="18"/>
          <w:szCs w:val="18"/>
        </w:rPr>
        <w:t>期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）</w:t>
      </w:r>
    </w:p>
    <w:p w14:paraId="5EF6E966" w14:textId="0E53C463" w:rsidR="002D7BFD" w:rsidRPr="009950F7" w:rsidRDefault="00C73544" w:rsidP="009950F7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乙</w:t>
      </w:r>
      <w:r w:rsidR="009950F7" w:rsidRPr="009950F7">
        <w:rPr>
          <w:rFonts w:ascii="ＭＳ 明朝" w:hAnsi="ＭＳ 明朝" w:hint="eastAsia"/>
          <w:sz w:val="18"/>
          <w:szCs w:val="18"/>
        </w:rPr>
        <w:t>は、前条の受託業務による成果物を</w:t>
      </w:r>
      <w:r w:rsidR="00971A1D">
        <w:rPr>
          <w:rFonts w:ascii="ＭＳ 明朝" w:hAnsi="ＭＳ 明朝" w:hint="eastAsia"/>
          <w:sz w:val="18"/>
          <w:szCs w:val="18"/>
        </w:rPr>
        <w:t>●</w:t>
      </w:r>
      <w:r w:rsidR="009950F7" w:rsidRPr="009950F7">
        <w:rPr>
          <w:rFonts w:ascii="ＭＳ 明朝" w:hAnsi="ＭＳ 明朝" w:hint="eastAsia"/>
          <w:sz w:val="18"/>
          <w:szCs w:val="18"/>
        </w:rPr>
        <w:t>年</w:t>
      </w:r>
      <w:r w:rsidR="00971A1D">
        <w:rPr>
          <w:rFonts w:ascii="ＭＳ 明朝" w:hAnsi="ＭＳ 明朝" w:hint="eastAsia"/>
          <w:sz w:val="18"/>
          <w:szCs w:val="18"/>
        </w:rPr>
        <w:t>●</w:t>
      </w:r>
      <w:r w:rsidR="009950F7" w:rsidRPr="009950F7">
        <w:rPr>
          <w:rFonts w:ascii="ＭＳ 明朝" w:hAnsi="ＭＳ 明朝" w:hint="eastAsia"/>
          <w:sz w:val="18"/>
          <w:szCs w:val="18"/>
        </w:rPr>
        <w:t>月</w:t>
      </w:r>
      <w:r w:rsidR="00971A1D">
        <w:rPr>
          <w:rFonts w:ascii="ＭＳ 明朝" w:hAnsi="ＭＳ 明朝" w:hint="eastAsia"/>
          <w:sz w:val="18"/>
          <w:szCs w:val="18"/>
        </w:rPr>
        <w:t>●</w:t>
      </w:r>
      <w:r w:rsidR="009950F7" w:rsidRPr="009950F7">
        <w:rPr>
          <w:rFonts w:ascii="ＭＳ 明朝" w:hAnsi="ＭＳ 明朝" w:hint="eastAsia"/>
          <w:sz w:val="18"/>
          <w:szCs w:val="18"/>
        </w:rPr>
        <w:t>日までに</w:t>
      </w:r>
      <w:r>
        <w:rPr>
          <w:rFonts w:ascii="ＭＳ 明朝" w:hAnsi="ＭＳ 明朝" w:hint="eastAsia"/>
          <w:sz w:val="18"/>
          <w:szCs w:val="18"/>
        </w:rPr>
        <w:t>甲</w:t>
      </w:r>
      <w:r w:rsidR="009950F7" w:rsidRPr="009950F7">
        <w:rPr>
          <w:rFonts w:ascii="ＭＳ 明朝" w:hAnsi="ＭＳ 明朝" w:hint="eastAsia"/>
          <w:sz w:val="18"/>
          <w:szCs w:val="18"/>
        </w:rPr>
        <w:t>の指定する方法により納品するものとする。</w:t>
      </w:r>
    </w:p>
    <w:p w14:paraId="4164C918" w14:textId="77777777" w:rsidR="002D7BFD" w:rsidRDefault="002D7BFD" w:rsidP="002D7BFD">
      <w:pPr>
        <w:rPr>
          <w:rFonts w:ascii="ＭＳ 明朝" w:hAnsi="ＭＳ 明朝"/>
          <w:sz w:val="18"/>
          <w:szCs w:val="18"/>
        </w:rPr>
      </w:pPr>
    </w:p>
    <w:p w14:paraId="52836BCB" w14:textId="77777777" w:rsidR="002D7BFD" w:rsidRPr="00084DCC" w:rsidRDefault="002D7BFD" w:rsidP="002D7BFD">
      <w:pPr>
        <w:rPr>
          <w:rFonts w:ascii="ＭＳ 明朝" w:hAnsi="ＭＳ 明朝"/>
          <w:b/>
          <w:bCs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sz w:val="18"/>
          <w:szCs w:val="18"/>
        </w:rPr>
        <w:t>第</w:t>
      </w:r>
      <w:r w:rsidR="009950F7">
        <w:rPr>
          <w:rFonts w:ascii="ＭＳ 明朝" w:hAnsi="ＭＳ 明朝" w:hint="eastAsia"/>
          <w:b/>
          <w:bCs/>
          <w:sz w:val="18"/>
          <w:szCs w:val="18"/>
        </w:rPr>
        <w:t>４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条（</w:t>
      </w:r>
      <w:r w:rsidR="009950F7" w:rsidRPr="009950F7">
        <w:rPr>
          <w:rFonts w:ascii="ＭＳ 明朝" w:hAnsi="ＭＳ 明朝" w:hint="eastAsia"/>
          <w:b/>
          <w:bCs/>
          <w:sz w:val="18"/>
          <w:szCs w:val="18"/>
        </w:rPr>
        <w:t>支払金額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）</w:t>
      </w:r>
    </w:p>
    <w:p w14:paraId="16CB2EEE" w14:textId="77777777" w:rsidR="002D7BFD" w:rsidRPr="002D7BFD" w:rsidRDefault="00C73544" w:rsidP="002D7BFD">
      <w:pPr>
        <w:ind w:firstLineChars="100" w:firstLine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甲</w:t>
      </w:r>
      <w:r w:rsidR="009950F7" w:rsidRPr="009950F7">
        <w:rPr>
          <w:rFonts w:ascii="ＭＳ 明朝" w:hAnsi="ＭＳ 明朝" w:hint="eastAsia"/>
          <w:sz w:val="18"/>
          <w:szCs w:val="18"/>
        </w:rPr>
        <w:t>は、第</w:t>
      </w:r>
      <w:r w:rsidR="009950F7">
        <w:rPr>
          <w:rFonts w:ascii="ＭＳ 明朝" w:hAnsi="ＭＳ 明朝" w:hint="eastAsia"/>
          <w:sz w:val="18"/>
          <w:szCs w:val="18"/>
        </w:rPr>
        <w:t>１</w:t>
      </w:r>
      <w:r w:rsidR="009950F7" w:rsidRPr="009950F7">
        <w:rPr>
          <w:rFonts w:ascii="ＭＳ 明朝" w:hAnsi="ＭＳ 明朝" w:hint="eastAsia"/>
          <w:sz w:val="18"/>
          <w:szCs w:val="18"/>
        </w:rPr>
        <w:t>条による受託業務に対する対価として金</w:t>
      </w:r>
      <w:r w:rsidR="00A937AB">
        <w:rPr>
          <w:rFonts w:ascii="ＭＳ 明朝" w:hAnsi="ＭＳ 明朝" w:hint="eastAsia"/>
          <w:sz w:val="18"/>
          <w:szCs w:val="18"/>
        </w:rPr>
        <w:t>０</w:t>
      </w:r>
      <w:r w:rsidR="00853DD4" w:rsidRPr="00DE6C9B">
        <w:rPr>
          <w:rFonts w:ascii="ＭＳ 明朝" w:hAnsi="ＭＳ 明朝" w:hint="eastAsia"/>
          <w:sz w:val="18"/>
          <w:szCs w:val="18"/>
        </w:rPr>
        <w:t>,</w:t>
      </w:r>
      <w:r w:rsidR="00A937AB">
        <w:rPr>
          <w:rFonts w:ascii="ＭＳ 明朝" w:hAnsi="ＭＳ 明朝" w:hint="eastAsia"/>
          <w:sz w:val="18"/>
          <w:szCs w:val="18"/>
        </w:rPr>
        <w:t>０００</w:t>
      </w:r>
      <w:r w:rsidR="00853DD4" w:rsidRPr="00DE6C9B">
        <w:rPr>
          <w:rFonts w:ascii="ＭＳ 明朝" w:hAnsi="ＭＳ 明朝" w:hint="eastAsia"/>
          <w:sz w:val="18"/>
          <w:szCs w:val="18"/>
        </w:rPr>
        <w:t>,</w:t>
      </w:r>
      <w:r w:rsidR="00A937AB">
        <w:rPr>
          <w:rFonts w:ascii="ＭＳ 明朝" w:hAnsi="ＭＳ 明朝" w:hint="eastAsia"/>
          <w:sz w:val="18"/>
          <w:szCs w:val="18"/>
        </w:rPr>
        <w:t>０００</w:t>
      </w:r>
      <w:r w:rsidR="009950F7" w:rsidRPr="009950F7">
        <w:rPr>
          <w:rFonts w:ascii="ＭＳ 明朝" w:hAnsi="ＭＳ 明朝" w:hint="eastAsia"/>
          <w:sz w:val="18"/>
          <w:szCs w:val="18"/>
        </w:rPr>
        <w:t>円（消費税</w:t>
      </w:r>
      <w:r w:rsidR="009E5625">
        <w:rPr>
          <w:rFonts w:ascii="ＭＳ 明朝" w:hAnsi="ＭＳ 明朝" w:hint="eastAsia"/>
          <w:sz w:val="18"/>
          <w:szCs w:val="18"/>
        </w:rPr>
        <w:t>等</w:t>
      </w:r>
      <w:r w:rsidR="009950F7" w:rsidRPr="009950F7">
        <w:rPr>
          <w:rFonts w:ascii="ＭＳ 明朝" w:hAnsi="ＭＳ 明朝" w:hint="eastAsia"/>
          <w:sz w:val="18"/>
          <w:szCs w:val="18"/>
        </w:rPr>
        <w:t>相当額別途）を</w:t>
      </w:r>
      <w:r>
        <w:rPr>
          <w:rFonts w:ascii="ＭＳ 明朝" w:hAnsi="ＭＳ 明朝" w:hint="eastAsia"/>
          <w:sz w:val="18"/>
          <w:szCs w:val="18"/>
        </w:rPr>
        <w:t>乙</w:t>
      </w:r>
      <w:r w:rsidR="009950F7" w:rsidRPr="009950F7">
        <w:rPr>
          <w:rFonts w:ascii="ＭＳ 明朝" w:hAnsi="ＭＳ 明朝" w:hint="eastAsia"/>
          <w:sz w:val="18"/>
          <w:szCs w:val="18"/>
        </w:rPr>
        <w:t>に支払うものとする。</w:t>
      </w:r>
    </w:p>
    <w:p w14:paraId="0BD40E52" w14:textId="77777777" w:rsidR="002D7BFD" w:rsidRPr="00837FAF" w:rsidRDefault="002D7BFD" w:rsidP="002D7BFD">
      <w:pPr>
        <w:rPr>
          <w:rFonts w:ascii="ＭＳ 明朝" w:hAnsi="ＭＳ 明朝"/>
          <w:bCs/>
          <w:sz w:val="18"/>
          <w:szCs w:val="18"/>
        </w:rPr>
      </w:pPr>
    </w:p>
    <w:p w14:paraId="6136198F" w14:textId="77777777" w:rsidR="002E75F2" w:rsidRPr="00084DCC" w:rsidRDefault="002E75F2">
      <w:pPr>
        <w:rPr>
          <w:rFonts w:ascii="ＭＳ 明朝" w:hAnsi="ＭＳ 明朝"/>
          <w:b/>
          <w:bCs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sz w:val="18"/>
          <w:szCs w:val="18"/>
        </w:rPr>
        <w:t>第</w:t>
      </w:r>
      <w:r w:rsidR="002D7BFD">
        <w:rPr>
          <w:rFonts w:ascii="ＭＳ 明朝" w:hAnsi="ＭＳ 明朝" w:hint="eastAsia"/>
          <w:b/>
          <w:bCs/>
          <w:sz w:val="18"/>
          <w:szCs w:val="18"/>
        </w:rPr>
        <w:t>５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条（</w:t>
      </w:r>
      <w:r w:rsidR="009C6F40">
        <w:rPr>
          <w:rFonts w:ascii="ＭＳ 明朝" w:hAnsi="ＭＳ 明朝" w:hint="eastAsia"/>
          <w:b/>
          <w:bCs/>
          <w:sz w:val="18"/>
          <w:szCs w:val="18"/>
        </w:rPr>
        <w:t>検収及び</w:t>
      </w:r>
      <w:r w:rsidR="002D7BFD" w:rsidRPr="002D7BFD">
        <w:rPr>
          <w:rFonts w:ascii="ＭＳ 明朝" w:hAnsi="ＭＳ 明朝" w:hint="eastAsia"/>
          <w:b/>
          <w:bCs/>
          <w:sz w:val="18"/>
          <w:szCs w:val="18"/>
        </w:rPr>
        <w:t>支払方法</w:t>
      </w:r>
      <w:r w:rsidRPr="00084DCC">
        <w:rPr>
          <w:rFonts w:ascii="ＭＳ 明朝" w:hAnsi="ＭＳ 明朝" w:hint="eastAsia"/>
          <w:b/>
          <w:bCs/>
          <w:sz w:val="18"/>
          <w:szCs w:val="18"/>
        </w:rPr>
        <w:t>）</w:t>
      </w:r>
    </w:p>
    <w:p w14:paraId="737F5E82" w14:textId="77777777" w:rsidR="009C6F40" w:rsidRPr="009C6F40" w:rsidRDefault="009C6F40" w:rsidP="0075522D">
      <w:pPr>
        <w:ind w:firstLineChars="100" w:firstLine="180"/>
        <w:rPr>
          <w:rFonts w:ascii="ＭＳ 明朝" w:hAnsi="ＭＳ 明朝"/>
          <w:bCs/>
          <w:sz w:val="18"/>
          <w:szCs w:val="18"/>
        </w:rPr>
      </w:pPr>
      <w:r>
        <w:rPr>
          <w:rFonts w:ascii="ＭＳ 明朝" w:hAnsi="ＭＳ 明朝" w:hint="eastAsia"/>
          <w:bCs/>
          <w:sz w:val="18"/>
          <w:szCs w:val="18"/>
        </w:rPr>
        <w:t>検収及び支払いに関しては基本契約の第４条及び第５条に準じるものとする。</w:t>
      </w:r>
    </w:p>
    <w:p w14:paraId="7859A014" w14:textId="77777777" w:rsidR="009C6F40" w:rsidRPr="00A937AB" w:rsidRDefault="009C6F40">
      <w:pPr>
        <w:rPr>
          <w:rFonts w:ascii="ＭＳ 明朝" w:hAnsi="ＭＳ 明朝"/>
          <w:bCs/>
          <w:sz w:val="18"/>
          <w:szCs w:val="18"/>
        </w:rPr>
      </w:pPr>
    </w:p>
    <w:p w14:paraId="215F0D0A" w14:textId="77777777" w:rsidR="002E75F2" w:rsidRPr="00084DCC" w:rsidRDefault="002E75F2">
      <w:pPr>
        <w:rPr>
          <w:rFonts w:ascii="ＭＳ 明朝" w:hAnsi="ＭＳ 明朝"/>
          <w:b/>
          <w:bCs/>
          <w:kern w:val="0"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kern w:val="0"/>
          <w:sz w:val="18"/>
          <w:szCs w:val="18"/>
        </w:rPr>
        <w:t>第</w:t>
      </w:r>
      <w:r w:rsidR="00AE2F08">
        <w:rPr>
          <w:rFonts w:ascii="ＭＳ 明朝" w:hAnsi="ＭＳ 明朝" w:hint="eastAsia"/>
          <w:b/>
          <w:bCs/>
          <w:kern w:val="0"/>
          <w:sz w:val="18"/>
          <w:szCs w:val="18"/>
        </w:rPr>
        <w:t>６</w:t>
      </w:r>
      <w:r w:rsidRPr="00084DCC">
        <w:rPr>
          <w:rFonts w:ascii="ＭＳ 明朝" w:hAnsi="ＭＳ 明朝" w:hint="eastAsia"/>
          <w:b/>
          <w:bCs/>
          <w:kern w:val="0"/>
          <w:sz w:val="18"/>
          <w:szCs w:val="18"/>
        </w:rPr>
        <w:t>条（</w:t>
      </w:r>
      <w:r w:rsidR="007B7CB5" w:rsidRPr="007B7CB5">
        <w:rPr>
          <w:rFonts w:ascii="ＭＳ 明朝" w:hAnsi="ＭＳ 明朝" w:hint="eastAsia"/>
          <w:b/>
          <w:bCs/>
          <w:kern w:val="0"/>
          <w:sz w:val="18"/>
          <w:szCs w:val="18"/>
        </w:rPr>
        <w:t>契約期間</w:t>
      </w:r>
      <w:r w:rsidRPr="00084DCC">
        <w:rPr>
          <w:rFonts w:ascii="ＭＳ 明朝" w:hAnsi="ＭＳ 明朝" w:hint="eastAsia"/>
          <w:b/>
          <w:bCs/>
          <w:kern w:val="0"/>
          <w:sz w:val="18"/>
          <w:szCs w:val="18"/>
        </w:rPr>
        <w:t>）</w:t>
      </w:r>
    </w:p>
    <w:p w14:paraId="5683F027" w14:textId="77777777" w:rsidR="002E75F2" w:rsidRPr="00084DCC" w:rsidRDefault="00067E18">
      <w:pPr>
        <w:rPr>
          <w:rFonts w:ascii="ＭＳ 明朝" w:hAnsi="ＭＳ 明朝"/>
          <w:kern w:val="0"/>
          <w:sz w:val="18"/>
          <w:szCs w:val="18"/>
        </w:rPr>
      </w:pP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7B7CB5" w:rsidRPr="007B7CB5">
        <w:rPr>
          <w:rFonts w:ascii="ＭＳ 明朝" w:hAnsi="ＭＳ 明朝" w:hint="eastAsia"/>
          <w:kern w:val="0"/>
          <w:sz w:val="18"/>
          <w:szCs w:val="18"/>
        </w:rPr>
        <w:t>本契約の有効期間は、</w:t>
      </w:r>
      <w:r w:rsidR="00AE2F08" w:rsidRPr="009950F7">
        <w:rPr>
          <w:rFonts w:ascii="ＭＳ 明朝" w:hAnsi="ＭＳ 明朝" w:hint="eastAsia"/>
          <w:sz w:val="18"/>
          <w:szCs w:val="18"/>
        </w:rPr>
        <w:t>第</w:t>
      </w:r>
      <w:r w:rsidR="00AE2F08">
        <w:rPr>
          <w:rFonts w:ascii="ＭＳ 明朝" w:hAnsi="ＭＳ 明朝" w:hint="eastAsia"/>
          <w:sz w:val="18"/>
          <w:szCs w:val="18"/>
        </w:rPr>
        <w:t>１</w:t>
      </w:r>
      <w:r w:rsidR="00AE2F08" w:rsidRPr="009950F7">
        <w:rPr>
          <w:rFonts w:ascii="ＭＳ 明朝" w:hAnsi="ＭＳ 明朝" w:hint="eastAsia"/>
          <w:sz w:val="18"/>
          <w:szCs w:val="18"/>
        </w:rPr>
        <w:t>条による受託業務</w:t>
      </w:r>
      <w:r w:rsidR="00AE2F08">
        <w:rPr>
          <w:rFonts w:ascii="ＭＳ 明朝" w:hAnsi="ＭＳ 明朝" w:hint="eastAsia"/>
          <w:sz w:val="18"/>
          <w:szCs w:val="18"/>
        </w:rPr>
        <w:t>による成果物の</w:t>
      </w:r>
      <w:r w:rsidR="009C6F40">
        <w:rPr>
          <w:rFonts w:ascii="ＭＳ 明朝" w:hAnsi="ＭＳ 明朝" w:hint="eastAsia"/>
          <w:sz w:val="18"/>
          <w:szCs w:val="18"/>
        </w:rPr>
        <w:t>検収</w:t>
      </w:r>
      <w:r w:rsidR="00AE2F08">
        <w:rPr>
          <w:rFonts w:ascii="ＭＳ 明朝" w:hAnsi="ＭＳ 明朝" w:hint="eastAsia"/>
          <w:sz w:val="18"/>
          <w:szCs w:val="18"/>
        </w:rPr>
        <w:t>完了まで</w:t>
      </w:r>
      <w:r w:rsidR="007B7CB5" w:rsidRPr="007B7CB5">
        <w:rPr>
          <w:rFonts w:ascii="ＭＳ 明朝" w:hAnsi="ＭＳ 明朝" w:hint="eastAsia"/>
          <w:kern w:val="0"/>
          <w:sz w:val="18"/>
          <w:szCs w:val="18"/>
        </w:rPr>
        <w:t>とする。</w:t>
      </w:r>
    </w:p>
    <w:p w14:paraId="1EA0F8DD" w14:textId="77777777" w:rsidR="002E75F2" w:rsidRDefault="002E75F2">
      <w:pPr>
        <w:rPr>
          <w:rFonts w:ascii="ＭＳ 明朝" w:hAnsi="ＭＳ 明朝"/>
          <w:kern w:val="0"/>
          <w:sz w:val="18"/>
          <w:szCs w:val="18"/>
        </w:rPr>
      </w:pPr>
    </w:p>
    <w:p w14:paraId="2077F0F5" w14:textId="77777777" w:rsidR="009F23FF" w:rsidRPr="004B5A87" w:rsidRDefault="009F23FF">
      <w:pPr>
        <w:rPr>
          <w:rFonts w:ascii="ＭＳ 明朝" w:hAnsi="ＭＳ 明朝"/>
          <w:b/>
          <w:kern w:val="0"/>
          <w:sz w:val="18"/>
          <w:szCs w:val="18"/>
        </w:rPr>
      </w:pPr>
      <w:r w:rsidRPr="004B5A87">
        <w:rPr>
          <w:rFonts w:ascii="ＭＳ 明朝" w:hAnsi="ＭＳ 明朝" w:hint="eastAsia"/>
          <w:b/>
          <w:kern w:val="0"/>
          <w:sz w:val="18"/>
          <w:szCs w:val="18"/>
        </w:rPr>
        <w:t>第７条（主任担当者）</w:t>
      </w:r>
    </w:p>
    <w:p w14:paraId="3463A319" w14:textId="77777777" w:rsidR="009F23FF" w:rsidRPr="009F23FF" w:rsidRDefault="009F23FF" w:rsidP="009F23FF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甲及び</w:t>
      </w:r>
      <w:r w:rsidRPr="009F23FF">
        <w:rPr>
          <w:rFonts w:ascii="ＭＳ 明朝" w:hAnsi="ＭＳ 明朝" w:hint="eastAsia"/>
          <w:kern w:val="0"/>
          <w:sz w:val="18"/>
          <w:szCs w:val="18"/>
        </w:rPr>
        <w:t>乙の実施責任者は次のとおりとする。</w:t>
      </w:r>
    </w:p>
    <w:tbl>
      <w:tblPr>
        <w:tblW w:w="9000" w:type="dxa"/>
        <w:tblInd w:w="408" w:type="dxa"/>
        <w:tblLook w:val="00A0" w:firstRow="1" w:lastRow="0" w:firstColumn="1" w:lastColumn="0" w:noHBand="0" w:noVBand="0"/>
      </w:tblPr>
      <w:tblGrid>
        <w:gridCol w:w="900"/>
        <w:gridCol w:w="3400"/>
        <w:gridCol w:w="900"/>
        <w:gridCol w:w="3800"/>
      </w:tblGrid>
      <w:tr w:rsidR="009F23FF" w:rsidRPr="009F23FF" w14:paraId="3F785F52" w14:textId="77777777" w:rsidTr="00D82899">
        <w:tc>
          <w:tcPr>
            <w:tcW w:w="4300" w:type="dxa"/>
            <w:gridSpan w:val="2"/>
          </w:tcPr>
          <w:p w14:paraId="6D74C37B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9F23FF">
              <w:rPr>
                <w:rFonts w:hint="eastAsia"/>
                <w:sz w:val="18"/>
                <w:szCs w:val="18"/>
              </w:rPr>
              <w:t>甲側</w:t>
            </w:r>
            <w:r>
              <w:rPr>
                <w:rFonts w:hint="eastAsia"/>
                <w:sz w:val="18"/>
                <w:szCs w:val="18"/>
              </w:rPr>
              <w:t>主任担当者</w:t>
            </w:r>
          </w:p>
        </w:tc>
        <w:tc>
          <w:tcPr>
            <w:tcW w:w="4700" w:type="dxa"/>
            <w:gridSpan w:val="2"/>
          </w:tcPr>
          <w:p w14:paraId="337C37E0" w14:textId="77777777" w:rsidR="009F23FF" w:rsidRPr="009F23FF" w:rsidRDefault="009E5625" w:rsidP="00D82899">
            <w:pPr>
              <w:pStyle w:val="2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</w:t>
            </w:r>
            <w:r w:rsidR="009F23FF" w:rsidRPr="009F23FF">
              <w:rPr>
                <w:rFonts w:hint="eastAsia"/>
                <w:sz w:val="18"/>
                <w:szCs w:val="18"/>
              </w:rPr>
              <w:t>側</w:t>
            </w:r>
            <w:r w:rsidR="009F23FF">
              <w:rPr>
                <w:rFonts w:hint="eastAsia"/>
                <w:sz w:val="18"/>
                <w:szCs w:val="18"/>
              </w:rPr>
              <w:t>主任担当者</w:t>
            </w:r>
          </w:p>
        </w:tc>
      </w:tr>
      <w:tr w:rsidR="009F23FF" w:rsidRPr="009F23FF" w14:paraId="7684EE87" w14:textId="77777777" w:rsidTr="00D82899">
        <w:tc>
          <w:tcPr>
            <w:tcW w:w="900" w:type="dxa"/>
          </w:tcPr>
          <w:p w14:paraId="07EDA98E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9F23F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0" w:type="dxa"/>
          </w:tcPr>
          <w:p w14:paraId="438E5B1E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4A6005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  <w:rPr>
                <w:sz w:val="18"/>
                <w:szCs w:val="18"/>
              </w:rPr>
            </w:pPr>
            <w:r w:rsidRPr="009F23F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00" w:type="dxa"/>
          </w:tcPr>
          <w:p w14:paraId="0B527CA8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  <w:rPr>
                <w:sz w:val="18"/>
                <w:szCs w:val="18"/>
              </w:rPr>
            </w:pPr>
          </w:p>
        </w:tc>
      </w:tr>
      <w:tr w:rsidR="009F23FF" w:rsidRPr="009F23FF" w14:paraId="1C8BC009" w14:textId="77777777" w:rsidTr="00D82899">
        <w:tc>
          <w:tcPr>
            <w:tcW w:w="900" w:type="dxa"/>
          </w:tcPr>
          <w:p w14:paraId="64BFA568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3400" w:type="dxa"/>
          </w:tcPr>
          <w:p w14:paraId="27396412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5FC0BF7C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3800" w:type="dxa"/>
          </w:tcPr>
          <w:p w14:paraId="007ED3B0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</w:p>
        </w:tc>
      </w:tr>
      <w:tr w:rsidR="009F23FF" w:rsidRPr="009F23FF" w14:paraId="3EBDDD4D" w14:textId="77777777" w:rsidTr="00D82899">
        <w:tc>
          <w:tcPr>
            <w:tcW w:w="900" w:type="dxa"/>
          </w:tcPr>
          <w:p w14:paraId="3852DC7B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  <w:r w:rsidRPr="009F23FF">
              <w:rPr>
                <w:rFonts w:hint="eastAsia"/>
              </w:rPr>
              <w:t>連絡先</w:t>
            </w:r>
          </w:p>
        </w:tc>
        <w:tc>
          <w:tcPr>
            <w:tcW w:w="3400" w:type="dxa"/>
          </w:tcPr>
          <w:p w14:paraId="5DE13D66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</w:p>
        </w:tc>
        <w:tc>
          <w:tcPr>
            <w:tcW w:w="900" w:type="dxa"/>
          </w:tcPr>
          <w:p w14:paraId="24FD6AFE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  <w:r w:rsidRPr="009F23FF">
              <w:rPr>
                <w:rFonts w:hint="eastAsia"/>
              </w:rPr>
              <w:t>連絡先</w:t>
            </w:r>
          </w:p>
        </w:tc>
        <w:tc>
          <w:tcPr>
            <w:tcW w:w="3800" w:type="dxa"/>
          </w:tcPr>
          <w:p w14:paraId="28FE4C32" w14:textId="77777777" w:rsidR="009F23FF" w:rsidRPr="009F23FF" w:rsidRDefault="009F23FF" w:rsidP="00D82899">
            <w:pPr>
              <w:pStyle w:val="2"/>
              <w:numPr>
                <w:ilvl w:val="0"/>
                <w:numId w:val="0"/>
              </w:numPr>
            </w:pPr>
          </w:p>
        </w:tc>
      </w:tr>
    </w:tbl>
    <w:p w14:paraId="14DFA339" w14:textId="77777777" w:rsidR="009F23FF" w:rsidRPr="009F23FF" w:rsidRDefault="009F23FF">
      <w:pPr>
        <w:rPr>
          <w:rFonts w:ascii="ＭＳ 明朝" w:hAnsi="ＭＳ 明朝"/>
          <w:kern w:val="0"/>
          <w:sz w:val="18"/>
          <w:szCs w:val="18"/>
        </w:rPr>
      </w:pPr>
    </w:p>
    <w:p w14:paraId="628589C9" w14:textId="77777777" w:rsidR="000433E7" w:rsidRPr="004B5A87" w:rsidRDefault="009C6F40" w:rsidP="000433E7">
      <w:pPr>
        <w:pStyle w:val="a4"/>
        <w:jc w:val="both"/>
        <w:rPr>
          <w:rFonts w:ascii="ＭＳ 明朝" w:hAnsi="ＭＳ 明朝"/>
          <w:b/>
          <w:sz w:val="18"/>
          <w:szCs w:val="18"/>
        </w:rPr>
      </w:pPr>
      <w:r w:rsidRPr="009F23FF">
        <w:rPr>
          <w:rFonts w:ascii="ＭＳ 明朝" w:hAnsi="ＭＳ 明朝" w:hint="eastAsia"/>
          <w:b/>
          <w:sz w:val="18"/>
          <w:szCs w:val="18"/>
        </w:rPr>
        <w:t>第</w:t>
      </w:r>
      <w:r w:rsidR="009F23FF">
        <w:rPr>
          <w:rFonts w:ascii="ＭＳ 明朝" w:hAnsi="ＭＳ 明朝" w:hint="eastAsia"/>
          <w:b/>
          <w:sz w:val="18"/>
          <w:szCs w:val="18"/>
        </w:rPr>
        <w:t>８</w:t>
      </w:r>
      <w:r w:rsidRPr="004B5A87">
        <w:rPr>
          <w:rFonts w:ascii="ＭＳ 明朝" w:hAnsi="ＭＳ 明朝" w:hint="eastAsia"/>
          <w:b/>
          <w:sz w:val="18"/>
          <w:szCs w:val="18"/>
        </w:rPr>
        <w:t>条（その他）</w:t>
      </w:r>
    </w:p>
    <w:p w14:paraId="3803DA2F" w14:textId="77777777" w:rsidR="009C6F40" w:rsidRDefault="009C6F40" w:rsidP="000433E7">
      <w:pPr>
        <w:pStyle w:val="a4"/>
        <w:jc w:val="both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本契約に定めがない条項については</w:t>
      </w:r>
      <w:r>
        <w:rPr>
          <w:rFonts w:ascii="ＭＳ 明朝" w:hAnsi="ＭＳ 明朝" w:hint="eastAsia"/>
          <w:bCs/>
          <w:sz w:val="18"/>
          <w:szCs w:val="18"/>
        </w:rPr>
        <w:t>基本契約に準じるものとする。</w:t>
      </w:r>
    </w:p>
    <w:p w14:paraId="06D601B6" w14:textId="77777777" w:rsidR="009C6F40" w:rsidRDefault="009C6F40" w:rsidP="000433E7">
      <w:pPr>
        <w:pStyle w:val="a4"/>
        <w:jc w:val="both"/>
        <w:rPr>
          <w:rFonts w:ascii="ＭＳ 明朝" w:hAnsi="ＭＳ 明朝"/>
          <w:sz w:val="18"/>
          <w:szCs w:val="18"/>
        </w:rPr>
      </w:pPr>
    </w:p>
    <w:p w14:paraId="5B0C6547" w14:textId="77777777" w:rsidR="009C6F40" w:rsidRDefault="009C6F40" w:rsidP="000433E7">
      <w:pPr>
        <w:pStyle w:val="a4"/>
        <w:jc w:val="both"/>
        <w:rPr>
          <w:rFonts w:ascii="ＭＳ 明朝" w:hAnsi="ＭＳ 明朝"/>
          <w:sz w:val="18"/>
          <w:szCs w:val="18"/>
        </w:rPr>
      </w:pPr>
    </w:p>
    <w:p w14:paraId="05963D8C" w14:textId="77777777" w:rsidR="002E75F2" w:rsidRPr="007C5CA2" w:rsidRDefault="002E75F2">
      <w:pPr>
        <w:pStyle w:val="a4"/>
        <w:rPr>
          <w:rFonts w:ascii="ＭＳ 明朝" w:hAnsi="ＭＳ 明朝"/>
          <w:b/>
          <w:sz w:val="18"/>
          <w:szCs w:val="18"/>
        </w:rPr>
      </w:pPr>
      <w:r w:rsidRPr="007C5CA2">
        <w:rPr>
          <w:rFonts w:ascii="ＭＳ 明朝" w:hAnsi="ＭＳ 明朝" w:hint="eastAsia"/>
          <w:b/>
          <w:sz w:val="18"/>
          <w:szCs w:val="18"/>
        </w:rPr>
        <w:t>以</w:t>
      </w:r>
      <w:r w:rsidR="007C5CA2">
        <w:rPr>
          <w:rFonts w:ascii="ＭＳ 明朝" w:hAnsi="ＭＳ 明朝" w:hint="eastAsia"/>
          <w:b/>
          <w:sz w:val="18"/>
          <w:szCs w:val="18"/>
        </w:rPr>
        <w:t xml:space="preserve">　　</w:t>
      </w:r>
      <w:r w:rsidRPr="007C5CA2">
        <w:rPr>
          <w:rFonts w:ascii="ＭＳ 明朝" w:hAnsi="ＭＳ 明朝" w:hint="eastAsia"/>
          <w:b/>
          <w:sz w:val="18"/>
          <w:szCs w:val="18"/>
        </w:rPr>
        <w:t>上</w:t>
      </w:r>
    </w:p>
    <w:p w14:paraId="6FC3D4C9" w14:textId="77777777" w:rsidR="002E75F2" w:rsidRPr="00FE60D5" w:rsidRDefault="002E75F2" w:rsidP="00F6240B">
      <w:pPr>
        <w:rPr>
          <w:rFonts w:ascii="ＭＳ 明朝" w:hAnsi="ＭＳ 明朝"/>
          <w:bCs/>
          <w:kern w:val="0"/>
          <w:sz w:val="18"/>
          <w:szCs w:val="18"/>
        </w:rPr>
      </w:pPr>
    </w:p>
    <w:p w14:paraId="46C71450" w14:textId="77777777" w:rsidR="00F6240B" w:rsidRDefault="00F6240B" w:rsidP="00F6240B">
      <w:pPr>
        <w:rPr>
          <w:rFonts w:ascii="ＭＳ 明朝" w:hAnsi="ＭＳ 明朝"/>
          <w:bCs/>
          <w:kern w:val="0"/>
          <w:sz w:val="18"/>
          <w:szCs w:val="18"/>
        </w:rPr>
      </w:pPr>
    </w:p>
    <w:p w14:paraId="5E630D1D" w14:textId="77777777" w:rsidR="00E9590D" w:rsidRDefault="00E9590D" w:rsidP="00F6240B">
      <w:pPr>
        <w:rPr>
          <w:rFonts w:ascii="ＭＳ 明朝" w:hAnsi="ＭＳ 明朝"/>
          <w:bCs/>
          <w:kern w:val="0"/>
          <w:sz w:val="18"/>
          <w:szCs w:val="18"/>
        </w:rPr>
      </w:pPr>
    </w:p>
    <w:p w14:paraId="399E4CC6" w14:textId="220798FA" w:rsidR="002E75F2" w:rsidRPr="00084DCC" w:rsidRDefault="00F6240B" w:rsidP="00F6240B">
      <w:pPr>
        <w:ind w:right="315"/>
        <w:rPr>
          <w:rFonts w:ascii="ＭＳ 明朝" w:hAnsi="ＭＳ 明朝"/>
          <w:b/>
          <w:bCs/>
          <w:kern w:val="0"/>
          <w:sz w:val="18"/>
          <w:szCs w:val="18"/>
        </w:rPr>
      </w:pPr>
      <w:r w:rsidRPr="00084DCC">
        <w:rPr>
          <w:rFonts w:ascii="ＭＳ 明朝" w:hAnsi="ＭＳ 明朝" w:hint="eastAsia"/>
          <w:b/>
          <w:bCs/>
          <w:kern w:val="0"/>
          <w:sz w:val="18"/>
          <w:szCs w:val="18"/>
        </w:rPr>
        <w:lastRenderedPageBreak/>
        <w:t>甲と乙は、この契約書において定めるすべての事項について、一切の異議を留めることなく合意する。甲と乙は、契約の締結の</w:t>
      </w:r>
      <w:r w:rsidR="002E75F2" w:rsidRPr="00084DCC">
        <w:rPr>
          <w:rFonts w:ascii="ＭＳ 明朝" w:hAnsi="ＭＳ 明朝" w:hint="eastAsia"/>
          <w:b/>
          <w:bCs/>
          <w:kern w:val="0"/>
          <w:sz w:val="18"/>
          <w:szCs w:val="18"/>
        </w:rPr>
        <w:t>証として</w:t>
      </w:r>
      <w:r w:rsidRPr="00084DCC">
        <w:rPr>
          <w:rFonts w:ascii="ＭＳ 明朝" w:hAnsi="ＭＳ 明朝" w:hint="eastAsia"/>
          <w:b/>
          <w:bCs/>
          <w:kern w:val="0"/>
          <w:sz w:val="18"/>
          <w:szCs w:val="18"/>
        </w:rPr>
        <w:t>、</w:t>
      </w:r>
      <w:ins w:id="0" w:author="dc" w:date="2022-06-06T22:31:00Z">
        <w:r w:rsidR="00DC0694" w:rsidRPr="00DC0694">
          <w:rPr>
            <w:rFonts w:ascii="ＭＳ 明朝" w:hAnsi="ＭＳ 明朝" w:hint="eastAsia"/>
            <w:b/>
            <w:bCs/>
            <w:kern w:val="0"/>
            <w:sz w:val="18"/>
            <w:szCs w:val="18"/>
          </w:rPr>
          <w:t>本書２通を作成し甲乙記名押印のうえ各１通を保有又は、本書の電磁的記録を作成し、それぞれ電子署名を行うものとする。なお、電磁的記録を作成した場合、同電磁的記録を原本とし、同電磁的記録を印刷した文書はその写しとする。</w:t>
        </w:r>
      </w:ins>
      <w:del w:id="1" w:author="dc" w:date="2022-06-06T22:31:00Z">
        <w:r w:rsidRPr="00084DCC" w:rsidDel="007F3A97">
          <w:rPr>
            <w:rFonts w:ascii="ＭＳ 明朝" w:hAnsi="ＭＳ 明朝" w:hint="eastAsia"/>
            <w:b/>
            <w:bCs/>
            <w:kern w:val="0"/>
            <w:sz w:val="18"/>
            <w:szCs w:val="18"/>
          </w:rPr>
          <w:delText>この契約書</w:delText>
        </w:r>
        <w:r w:rsidR="002E75F2" w:rsidRPr="00084DCC" w:rsidDel="007F3A97">
          <w:rPr>
            <w:rFonts w:ascii="ＭＳ 明朝" w:hAnsi="ＭＳ 明朝" w:hint="eastAsia"/>
            <w:b/>
            <w:bCs/>
            <w:kern w:val="0"/>
            <w:sz w:val="18"/>
            <w:szCs w:val="18"/>
          </w:rPr>
          <w:delText>２通を作成し、</w:delText>
        </w:r>
        <w:r w:rsidRPr="00084DCC" w:rsidDel="007F3A97">
          <w:rPr>
            <w:rFonts w:ascii="ＭＳ 明朝" w:hAnsi="ＭＳ 明朝" w:hint="eastAsia"/>
            <w:b/>
            <w:bCs/>
            <w:kern w:val="0"/>
            <w:sz w:val="18"/>
            <w:szCs w:val="18"/>
          </w:rPr>
          <w:delText>記名および捺印のうえ、各自</w:delText>
        </w:r>
        <w:r w:rsidR="002E75F2" w:rsidRPr="00084DCC" w:rsidDel="007F3A97">
          <w:rPr>
            <w:rFonts w:ascii="ＭＳ 明朝" w:hAnsi="ＭＳ 明朝" w:hint="eastAsia"/>
            <w:b/>
            <w:bCs/>
            <w:kern w:val="0"/>
            <w:sz w:val="18"/>
            <w:szCs w:val="18"/>
          </w:rPr>
          <w:delText>１通を</w:delText>
        </w:r>
        <w:r w:rsidRPr="00084DCC" w:rsidDel="007F3A97">
          <w:rPr>
            <w:rFonts w:ascii="ＭＳ 明朝" w:hAnsi="ＭＳ 明朝" w:hint="eastAsia"/>
            <w:b/>
            <w:bCs/>
            <w:kern w:val="0"/>
            <w:sz w:val="18"/>
            <w:szCs w:val="18"/>
          </w:rPr>
          <w:delText>保管する</w:delText>
        </w:r>
        <w:r w:rsidR="002E75F2" w:rsidRPr="00084DCC" w:rsidDel="007F3A97">
          <w:rPr>
            <w:rFonts w:ascii="ＭＳ 明朝" w:hAnsi="ＭＳ 明朝" w:hint="eastAsia"/>
            <w:b/>
            <w:bCs/>
            <w:kern w:val="0"/>
            <w:sz w:val="18"/>
            <w:szCs w:val="18"/>
          </w:rPr>
          <w:delText>。</w:delText>
        </w:r>
      </w:del>
    </w:p>
    <w:p w14:paraId="08F41D64" w14:textId="77777777" w:rsidR="00F6240B" w:rsidRDefault="00F6240B" w:rsidP="00F6240B">
      <w:pPr>
        <w:ind w:right="315"/>
        <w:rPr>
          <w:rFonts w:ascii="ＭＳ 明朝" w:hAnsi="ＭＳ 明朝"/>
          <w:kern w:val="0"/>
          <w:sz w:val="18"/>
          <w:szCs w:val="18"/>
        </w:rPr>
      </w:pPr>
    </w:p>
    <w:p w14:paraId="18182BD8" w14:textId="77777777" w:rsidR="00E9590D" w:rsidRPr="00084DCC" w:rsidRDefault="00E9590D" w:rsidP="00F6240B">
      <w:pPr>
        <w:ind w:right="315"/>
        <w:rPr>
          <w:rFonts w:ascii="ＭＳ 明朝" w:hAnsi="ＭＳ 明朝"/>
          <w:kern w:val="0"/>
          <w:sz w:val="18"/>
          <w:szCs w:val="18"/>
        </w:rPr>
      </w:pPr>
    </w:p>
    <w:p w14:paraId="7256BEE1" w14:textId="77777777" w:rsidR="00F6240B" w:rsidRDefault="00F6240B" w:rsidP="00F6240B">
      <w:pPr>
        <w:ind w:right="315"/>
        <w:rPr>
          <w:rFonts w:ascii="ＭＳ 明朝" w:hAnsi="ＭＳ 明朝"/>
          <w:kern w:val="0"/>
          <w:sz w:val="18"/>
          <w:szCs w:val="18"/>
        </w:rPr>
      </w:pPr>
    </w:p>
    <w:p w14:paraId="04E5AD89" w14:textId="62381F25" w:rsidR="002E75F2" w:rsidRPr="007628B7" w:rsidRDefault="00971A1D" w:rsidP="002377C0">
      <w:pPr>
        <w:rPr>
          <w:rFonts w:ascii="ＭＳ 明朝" w:hAnsi="ＭＳ 明朝"/>
          <w:b/>
          <w:kern w:val="0"/>
          <w:sz w:val="18"/>
          <w:szCs w:val="18"/>
        </w:rPr>
      </w:pPr>
      <w:r>
        <w:rPr>
          <w:rFonts w:ascii="ＭＳ 明朝" w:hAnsi="ＭＳ 明朝" w:hint="eastAsia"/>
          <w:b/>
          <w:kern w:val="0"/>
          <w:sz w:val="18"/>
          <w:szCs w:val="18"/>
        </w:rPr>
        <w:t>●</w:t>
      </w:r>
      <w:r w:rsidR="00C96487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 w:rsidR="002E75F2" w:rsidRPr="007628B7">
        <w:rPr>
          <w:rFonts w:ascii="ＭＳ 明朝" w:hAnsi="ＭＳ 明朝" w:hint="eastAsia"/>
          <w:b/>
          <w:kern w:val="0"/>
          <w:sz w:val="18"/>
          <w:szCs w:val="18"/>
        </w:rPr>
        <w:t>年</w:t>
      </w:r>
      <w:r w:rsidR="00C96487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kern w:val="0"/>
          <w:sz w:val="18"/>
          <w:szCs w:val="18"/>
        </w:rPr>
        <w:t>●</w:t>
      </w:r>
      <w:r w:rsidR="00C96487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 w:rsidR="002E75F2" w:rsidRPr="007628B7">
        <w:rPr>
          <w:rFonts w:ascii="ＭＳ 明朝" w:hAnsi="ＭＳ 明朝" w:hint="eastAsia"/>
          <w:b/>
          <w:kern w:val="0"/>
          <w:sz w:val="18"/>
          <w:szCs w:val="18"/>
        </w:rPr>
        <w:t>月</w:t>
      </w:r>
      <w:r w:rsidR="00C96487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kern w:val="0"/>
          <w:sz w:val="18"/>
          <w:szCs w:val="18"/>
        </w:rPr>
        <w:t>●</w:t>
      </w:r>
      <w:r w:rsidR="00C96487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 w:rsidR="002E75F2" w:rsidRPr="007628B7">
        <w:rPr>
          <w:rFonts w:ascii="ＭＳ 明朝" w:hAnsi="ＭＳ 明朝" w:hint="eastAsia"/>
          <w:b/>
          <w:kern w:val="0"/>
          <w:sz w:val="18"/>
          <w:szCs w:val="18"/>
        </w:rPr>
        <w:t>日</w:t>
      </w:r>
    </w:p>
    <w:p w14:paraId="7A3F148B" w14:textId="77777777" w:rsidR="002E75F2" w:rsidRDefault="002E75F2">
      <w:pPr>
        <w:rPr>
          <w:rFonts w:ascii="ＭＳ 明朝" w:hAnsi="ＭＳ 明朝"/>
          <w:kern w:val="0"/>
          <w:sz w:val="18"/>
          <w:szCs w:val="18"/>
        </w:rPr>
      </w:pPr>
    </w:p>
    <w:p w14:paraId="6104060A" w14:textId="77777777" w:rsidR="007E5B4F" w:rsidRDefault="007E5B4F">
      <w:pPr>
        <w:rPr>
          <w:rFonts w:ascii="ＭＳ 明朝" w:hAnsi="ＭＳ 明朝"/>
          <w:kern w:val="0"/>
          <w:sz w:val="18"/>
          <w:szCs w:val="18"/>
        </w:rPr>
      </w:pPr>
    </w:p>
    <w:p w14:paraId="72689D0C" w14:textId="77777777" w:rsidR="00AE59E5" w:rsidRPr="00084DCC" w:rsidRDefault="00AE59E5">
      <w:pPr>
        <w:rPr>
          <w:rFonts w:ascii="ＭＳ 明朝" w:hAnsi="ＭＳ 明朝"/>
          <w:kern w:val="0"/>
          <w:sz w:val="18"/>
          <w:szCs w:val="18"/>
        </w:rPr>
      </w:pPr>
    </w:p>
    <w:p w14:paraId="325DD962" w14:textId="5EB9C49F" w:rsidR="002E75F2" w:rsidRPr="00C96487" w:rsidRDefault="00C96487" w:rsidP="00C96487">
      <w:pPr>
        <w:ind w:leftChars="1571" w:left="3299" w:firstLineChars="500" w:firstLine="900"/>
        <w:rPr>
          <w:rFonts w:ascii="ＭＳ 明朝" w:hAnsi="ＭＳ 明朝"/>
          <w:kern w:val="0"/>
          <w:sz w:val="18"/>
          <w:szCs w:val="18"/>
        </w:rPr>
      </w:pPr>
      <w:r w:rsidRPr="00C96487">
        <w:rPr>
          <w:rFonts w:ascii="ＭＳ 明朝" w:hAnsi="ＭＳ 明朝" w:hint="eastAsia"/>
          <w:kern w:val="0"/>
          <w:sz w:val="18"/>
          <w:szCs w:val="18"/>
        </w:rPr>
        <w:t>東京都</w:t>
      </w:r>
      <w:r w:rsidR="00661A3F">
        <w:rPr>
          <w:rFonts w:ascii="ＭＳ 明朝" w:hAnsi="ＭＳ 明朝" w:hint="eastAsia"/>
          <w:kern w:val="0"/>
          <w:sz w:val="18"/>
          <w:szCs w:val="18"/>
        </w:rPr>
        <w:t>●●</w:t>
      </w:r>
    </w:p>
    <w:p w14:paraId="5569608A" w14:textId="17B8E55A" w:rsidR="002E75F2" w:rsidRPr="00C96487" w:rsidRDefault="006249EA" w:rsidP="00F6240B">
      <w:pPr>
        <w:ind w:left="2459" w:firstLine="840"/>
        <w:rPr>
          <w:rFonts w:ascii="ＭＳ 明朝" w:hAnsi="ＭＳ 明朝"/>
          <w:kern w:val="0"/>
          <w:sz w:val="18"/>
          <w:szCs w:val="18"/>
        </w:rPr>
      </w:pPr>
      <w:r w:rsidRPr="00084DCC">
        <w:rPr>
          <w:rFonts w:ascii="ＭＳ 明朝" w:hAnsi="ＭＳ 明朝" w:hint="eastAsia"/>
          <w:kern w:val="0"/>
          <w:sz w:val="18"/>
          <w:szCs w:val="18"/>
        </w:rPr>
        <w:t>（甲）</w:t>
      </w:r>
      <w:r w:rsidRPr="00084DCC">
        <w:rPr>
          <w:rFonts w:ascii="ＭＳ 明朝" w:hAnsi="ＭＳ 明朝" w:hint="eastAsia"/>
          <w:kern w:val="0"/>
          <w:sz w:val="18"/>
          <w:szCs w:val="18"/>
        </w:rPr>
        <w:tab/>
      </w:r>
      <w:r w:rsidR="00C96487" w:rsidRPr="00C96487">
        <w:rPr>
          <w:rFonts w:ascii="ＭＳ 明朝" w:hAnsi="ＭＳ 明朝" w:hint="eastAsia"/>
          <w:kern w:val="0"/>
          <w:sz w:val="18"/>
          <w:szCs w:val="18"/>
        </w:rPr>
        <w:t>株式会社</w:t>
      </w:r>
      <w:r w:rsidR="00661A3F">
        <w:rPr>
          <w:rFonts w:ascii="ＭＳ 明朝" w:hAnsi="ＭＳ 明朝" w:hint="eastAsia"/>
          <w:kern w:val="0"/>
          <w:sz w:val="18"/>
          <w:szCs w:val="18"/>
        </w:rPr>
        <w:t>●</w:t>
      </w:r>
    </w:p>
    <w:p w14:paraId="46A9631A" w14:textId="0BDF9DC0" w:rsidR="002E75F2" w:rsidRPr="00084DCC" w:rsidRDefault="002E75F2" w:rsidP="00F6240B">
      <w:pPr>
        <w:ind w:leftChars="1200" w:left="2520"/>
        <w:rPr>
          <w:rFonts w:ascii="ＭＳ 明朝" w:hAnsi="ＭＳ 明朝"/>
          <w:kern w:val="0"/>
          <w:sz w:val="18"/>
          <w:szCs w:val="18"/>
        </w:rPr>
      </w:pP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　　　</w:t>
      </w:r>
      <w:r w:rsidR="00F6240B" w:rsidRPr="00084DCC">
        <w:rPr>
          <w:rFonts w:ascii="ＭＳ 明朝" w:hAnsi="ＭＳ 明朝" w:hint="eastAsia"/>
          <w:kern w:val="0"/>
          <w:sz w:val="18"/>
          <w:szCs w:val="18"/>
        </w:rPr>
        <w:tab/>
      </w:r>
      <w:r w:rsidR="00F6240B" w:rsidRPr="00084DCC">
        <w:rPr>
          <w:rFonts w:ascii="ＭＳ 明朝" w:hAnsi="ＭＳ 明朝" w:hint="eastAsia"/>
          <w:kern w:val="0"/>
          <w:sz w:val="18"/>
          <w:szCs w:val="18"/>
        </w:rPr>
        <w:tab/>
      </w:r>
      <w:r w:rsidR="00661A3F">
        <w:rPr>
          <w:rFonts w:ascii="ＭＳ 明朝" w:hAnsi="ＭＳ 明朝" w:hint="eastAsia"/>
          <w:kern w:val="0"/>
          <w:sz w:val="18"/>
          <w:szCs w:val="18"/>
        </w:rPr>
        <w:t>代表</w:t>
      </w:r>
      <w:r w:rsidRPr="00084DCC">
        <w:rPr>
          <w:rFonts w:ascii="ＭＳ 明朝" w:hAnsi="ＭＳ 明朝" w:hint="eastAsia"/>
          <w:kern w:val="0"/>
          <w:sz w:val="18"/>
          <w:szCs w:val="18"/>
        </w:rPr>
        <w:t>取締役</w:t>
      </w:r>
      <w:r w:rsidR="00F6240B" w:rsidRPr="00084D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661A3F">
        <w:rPr>
          <w:rFonts w:ascii="ＭＳ 明朝" w:hAnsi="ＭＳ 明朝" w:hint="eastAsia"/>
          <w:kern w:val="0"/>
          <w:sz w:val="18"/>
          <w:szCs w:val="18"/>
        </w:rPr>
        <w:t>●</w:t>
      </w:r>
      <w:r w:rsidR="002377C0">
        <w:rPr>
          <w:rFonts w:ascii="ＭＳ 明朝" w:hAnsi="ＭＳ 明朝" w:hint="eastAsia"/>
          <w:sz w:val="18"/>
          <w:szCs w:val="18"/>
        </w:rPr>
        <w:t xml:space="preserve">　　</w:t>
      </w:r>
      <w:r w:rsidR="006249EA" w:rsidRPr="00084DCC">
        <w:rPr>
          <w:rFonts w:ascii="ＭＳ 明朝" w:hAnsi="ＭＳ 明朝" w:hint="eastAsia"/>
          <w:kern w:val="0"/>
          <w:sz w:val="18"/>
          <w:szCs w:val="18"/>
        </w:rPr>
        <w:t xml:space="preserve">　　　　　　　</w:t>
      </w:r>
      <w:r w:rsidR="006249EA" w:rsidRPr="00A959BD">
        <w:rPr>
          <w:rFonts w:ascii="ＭＳ 明朝" w:hAnsi="ＭＳ 明朝" w:hint="eastAsia"/>
          <w:b/>
          <w:color w:val="999999"/>
          <w:kern w:val="0"/>
          <w:sz w:val="18"/>
          <w:szCs w:val="18"/>
        </w:rPr>
        <w:t>印</w:t>
      </w:r>
    </w:p>
    <w:p w14:paraId="6B4BB588" w14:textId="77777777" w:rsidR="002E75F2" w:rsidRPr="00B17723" w:rsidRDefault="002E75F2" w:rsidP="00B17723">
      <w:pPr>
        <w:jc w:val="left"/>
        <w:rPr>
          <w:rFonts w:ascii="ＭＳ 明朝" w:hAnsi="ＭＳ 明朝"/>
          <w:kern w:val="0"/>
          <w:sz w:val="18"/>
          <w:szCs w:val="18"/>
        </w:rPr>
      </w:pPr>
    </w:p>
    <w:p w14:paraId="5280217C" w14:textId="77777777" w:rsidR="002E75F2" w:rsidRPr="00084DCC" w:rsidRDefault="002E75F2" w:rsidP="00B17723">
      <w:pPr>
        <w:jc w:val="left"/>
        <w:rPr>
          <w:rFonts w:ascii="ＭＳ 明朝" w:hAnsi="ＭＳ 明朝"/>
          <w:kern w:val="0"/>
          <w:sz w:val="18"/>
          <w:szCs w:val="18"/>
        </w:rPr>
      </w:pPr>
    </w:p>
    <w:p w14:paraId="18916E49" w14:textId="3963DCB8" w:rsidR="002E75F2" w:rsidRPr="00F91FC5" w:rsidRDefault="00F91FC5" w:rsidP="00F91FC5">
      <w:pPr>
        <w:ind w:leftChars="1571" w:left="3299" w:firstLineChars="500" w:firstLine="900"/>
        <w:rPr>
          <w:rFonts w:ascii="ＭＳ 明朝" w:hAnsi="ＭＳ 明朝"/>
          <w:kern w:val="0"/>
          <w:sz w:val="18"/>
          <w:szCs w:val="18"/>
        </w:rPr>
      </w:pPr>
      <w:r w:rsidRPr="00F91FC5">
        <w:rPr>
          <w:rFonts w:ascii="ＭＳ 明朝" w:hAnsi="ＭＳ 明朝" w:hint="eastAsia"/>
          <w:kern w:val="0"/>
          <w:sz w:val="18"/>
          <w:szCs w:val="18"/>
        </w:rPr>
        <w:t>東京都</w:t>
      </w:r>
      <w:r w:rsidR="00D32D82">
        <w:rPr>
          <w:rFonts w:ascii="ＭＳ 明朝" w:hAnsi="ＭＳ 明朝" w:hint="eastAsia"/>
          <w:kern w:val="0"/>
          <w:sz w:val="18"/>
          <w:szCs w:val="18"/>
        </w:rPr>
        <w:t>●</w:t>
      </w:r>
    </w:p>
    <w:p w14:paraId="1E40B100" w14:textId="4717432E" w:rsidR="002E75F2" w:rsidRPr="00E23968" w:rsidRDefault="006249EA" w:rsidP="00F6240B">
      <w:pPr>
        <w:ind w:leftChars="1200" w:left="2520" w:firstLine="779"/>
        <w:rPr>
          <w:rFonts w:ascii="ＭＳ 明朝" w:hAnsi="ＭＳ 明朝"/>
          <w:kern w:val="0"/>
          <w:sz w:val="18"/>
          <w:szCs w:val="18"/>
        </w:rPr>
      </w:pPr>
      <w:r w:rsidRPr="00084DCC">
        <w:rPr>
          <w:rFonts w:ascii="ＭＳ 明朝" w:hAnsi="ＭＳ 明朝" w:hint="eastAsia"/>
          <w:kern w:val="0"/>
          <w:sz w:val="18"/>
          <w:szCs w:val="18"/>
        </w:rPr>
        <w:t>（乙）</w:t>
      </w:r>
      <w:r w:rsidR="002E75F2" w:rsidRPr="00084D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C96487" w:rsidRPr="00084DCC">
        <w:rPr>
          <w:rFonts w:ascii="ＭＳ 明朝" w:hAnsi="ＭＳ 明朝" w:hint="eastAsia"/>
          <w:kern w:val="0"/>
          <w:sz w:val="18"/>
          <w:szCs w:val="18"/>
        </w:rPr>
        <w:t>株式会社</w:t>
      </w:r>
      <w:r w:rsidR="00D32D82">
        <w:rPr>
          <w:rFonts w:ascii="ＭＳ 明朝" w:hAnsi="ＭＳ 明朝" w:hint="eastAsia"/>
          <w:kern w:val="0"/>
          <w:sz w:val="18"/>
          <w:szCs w:val="18"/>
        </w:rPr>
        <w:t>●</w:t>
      </w:r>
    </w:p>
    <w:p w14:paraId="32D3159B" w14:textId="7620ABAA" w:rsidR="002E75F2" w:rsidRPr="00084DCC" w:rsidRDefault="006249EA" w:rsidP="00F6240B">
      <w:pPr>
        <w:ind w:leftChars="1200" w:left="2520"/>
        <w:rPr>
          <w:rFonts w:ascii="ＭＳ 明朝" w:hAnsi="ＭＳ 明朝"/>
          <w:kern w:val="0"/>
          <w:sz w:val="18"/>
          <w:szCs w:val="18"/>
        </w:rPr>
      </w:pP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　　　</w:t>
      </w:r>
      <w:r w:rsidR="00F6240B" w:rsidRPr="00084DCC">
        <w:rPr>
          <w:rFonts w:ascii="ＭＳ 明朝" w:hAnsi="ＭＳ 明朝" w:hint="eastAsia"/>
          <w:kern w:val="0"/>
          <w:sz w:val="18"/>
          <w:szCs w:val="18"/>
        </w:rPr>
        <w:tab/>
      </w:r>
      <w:r w:rsidR="00F6240B" w:rsidRPr="00084DCC">
        <w:rPr>
          <w:rFonts w:ascii="ＭＳ 明朝" w:hAnsi="ＭＳ 明朝" w:hint="eastAsia"/>
          <w:kern w:val="0"/>
          <w:sz w:val="18"/>
          <w:szCs w:val="18"/>
        </w:rPr>
        <w:tab/>
      </w:r>
      <w:r w:rsidR="00480E2E" w:rsidRPr="00480E2E">
        <w:rPr>
          <w:rFonts w:ascii="ＭＳ 明朝" w:hAnsi="ＭＳ 明朝" w:hint="eastAsia"/>
          <w:kern w:val="0"/>
          <w:sz w:val="18"/>
          <w:szCs w:val="18"/>
        </w:rPr>
        <w:t>代表取締役</w:t>
      </w:r>
      <w:r w:rsidR="00D32D82">
        <w:rPr>
          <w:rFonts w:ascii="ＭＳ 明朝" w:hAnsi="ＭＳ 明朝" w:hint="eastAsia"/>
          <w:kern w:val="0"/>
          <w:sz w:val="18"/>
          <w:szCs w:val="18"/>
        </w:rPr>
        <w:t xml:space="preserve">　　●</w:t>
      </w: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D32D82">
        <w:rPr>
          <w:rFonts w:ascii="ＭＳ 明朝" w:hAnsi="ＭＳ 明朝" w:hint="eastAsia"/>
          <w:kern w:val="0"/>
          <w:sz w:val="18"/>
          <w:szCs w:val="18"/>
        </w:rPr>
        <w:t xml:space="preserve">　　</w:t>
      </w:r>
      <w:r w:rsidRPr="00084DCC">
        <w:rPr>
          <w:rFonts w:ascii="ＭＳ 明朝" w:hAnsi="ＭＳ 明朝" w:hint="eastAsia"/>
          <w:kern w:val="0"/>
          <w:sz w:val="18"/>
          <w:szCs w:val="18"/>
        </w:rPr>
        <w:t xml:space="preserve">　　　　　　</w:t>
      </w:r>
      <w:r w:rsidRPr="00A959BD">
        <w:rPr>
          <w:rFonts w:ascii="ＭＳ 明朝" w:hAnsi="ＭＳ 明朝" w:hint="eastAsia"/>
          <w:b/>
          <w:color w:val="999999"/>
          <w:kern w:val="0"/>
          <w:sz w:val="18"/>
          <w:szCs w:val="18"/>
        </w:rPr>
        <w:t>印</w:t>
      </w:r>
    </w:p>
    <w:sectPr w:rsidR="002E75F2" w:rsidRPr="00084DCC" w:rsidSect="0070296A">
      <w:headerReference w:type="default" r:id="rId7"/>
      <w:footerReference w:type="default" r:id="rId8"/>
      <w:pgSz w:w="11906" w:h="16838" w:code="9"/>
      <w:pgMar w:top="1418" w:right="1134" w:bottom="1418" w:left="1418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4038F" w14:textId="77777777" w:rsidR="002F1144" w:rsidRDefault="002F1144">
      <w:r>
        <w:separator/>
      </w:r>
    </w:p>
  </w:endnote>
  <w:endnote w:type="continuationSeparator" w:id="0">
    <w:p w14:paraId="57BF9B42" w14:textId="77777777" w:rsidR="002F1144" w:rsidRDefault="002F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F8BF" w14:textId="77777777" w:rsidR="00A83E9A" w:rsidRDefault="00A83E9A" w:rsidP="00661A3F">
    <w:pPr>
      <w:pStyle w:val="a8"/>
      <w:jc w:val="center"/>
    </w:pPr>
    <w:r w:rsidRPr="00D85597">
      <w:rPr>
        <w:rFonts w:hint="eastAsia"/>
        <w:color w:val="999999"/>
      </w:rPr>
      <w:t xml:space="preserve">- </w:t>
    </w:r>
    <w:r w:rsidRPr="00D85597">
      <w:rPr>
        <w:rStyle w:val="a9"/>
        <w:color w:val="999999"/>
      </w:rPr>
      <w:fldChar w:fldCharType="begin"/>
    </w:r>
    <w:r w:rsidRPr="00D85597">
      <w:rPr>
        <w:rStyle w:val="a9"/>
        <w:color w:val="999999"/>
      </w:rPr>
      <w:instrText xml:space="preserve"> PAGE </w:instrText>
    </w:r>
    <w:r w:rsidRPr="00D85597">
      <w:rPr>
        <w:rStyle w:val="a9"/>
        <w:color w:val="999999"/>
      </w:rPr>
      <w:fldChar w:fldCharType="separate"/>
    </w:r>
    <w:r w:rsidR="004B5A87">
      <w:rPr>
        <w:rStyle w:val="a9"/>
        <w:noProof/>
        <w:color w:val="999999"/>
      </w:rPr>
      <w:t>2</w:t>
    </w:r>
    <w:r w:rsidRPr="00D85597">
      <w:rPr>
        <w:rStyle w:val="a9"/>
        <w:color w:val="999999"/>
      </w:rPr>
      <w:fldChar w:fldCharType="end"/>
    </w:r>
    <w:r w:rsidRPr="00D85597">
      <w:rPr>
        <w:rFonts w:hint="eastAsia"/>
        <w:color w:val="99999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0D68" w14:textId="77777777" w:rsidR="002F1144" w:rsidRDefault="002F1144">
      <w:r>
        <w:separator/>
      </w:r>
    </w:p>
  </w:footnote>
  <w:footnote w:type="continuationSeparator" w:id="0">
    <w:p w14:paraId="7B246647" w14:textId="77777777" w:rsidR="002F1144" w:rsidRDefault="002F1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9983" w14:textId="5AD39DE2" w:rsidR="00A83E9A" w:rsidRDefault="00A83E9A" w:rsidP="009F6494">
    <w:pPr>
      <w:pStyle w:val="a7"/>
    </w:pPr>
    <w:r>
      <w:rPr>
        <w:rFonts w:hAnsi="ＭＳ 明朝" w:hint="eastAsia"/>
        <w:color w:val="999999"/>
        <w:sz w:val="18"/>
        <w:szCs w:val="18"/>
      </w:rPr>
      <w:t>システム開発個別</w:t>
    </w:r>
    <w:r w:rsidRPr="00C4643E">
      <w:rPr>
        <w:rFonts w:hAnsi="ＭＳ 明朝" w:hint="eastAsia"/>
        <w:color w:val="999999"/>
        <w:sz w:val="18"/>
        <w:szCs w:val="18"/>
      </w:rPr>
      <w:t>契約書</w:t>
    </w:r>
    <w:r>
      <w:rPr>
        <w:rFonts w:hAnsi="ＭＳ 明朝" w:hint="eastAsia"/>
        <w:color w:val="999999"/>
        <w:sz w:val="18"/>
        <w:szCs w:val="18"/>
      </w:rPr>
      <w:t xml:space="preserve">　　　　　　　　　　　　　　　　　　　　　　　　　　　　　</w:t>
    </w:r>
    <w:r>
      <w:rPr>
        <w:rFonts w:hAnsi="ＭＳ 明朝" w:hint="eastAsia"/>
        <w:color w:val="999999"/>
        <w:sz w:val="18"/>
        <w:szCs w:val="18"/>
      </w:rPr>
      <w:t xml:space="preserve"> </w:t>
    </w:r>
    <w:r w:rsidR="00335257">
      <w:rPr>
        <w:rFonts w:hAnsi="ＭＳ 明朝" w:hint="eastAsia"/>
        <w:color w:val="999999"/>
        <w:sz w:val="18"/>
        <w:szCs w:val="18"/>
      </w:rPr>
      <w:t xml:space="preserve">　　　　　　　</w:t>
    </w:r>
    <w:r w:rsidR="00335257">
      <w:rPr>
        <w:rFonts w:hAnsi="ＭＳ 明朝" w:hint="eastAsia"/>
        <w:color w:val="999999"/>
        <w:sz w:val="18"/>
        <w:szCs w:val="18"/>
      </w:rPr>
      <w:t xml:space="preserve"> </w:t>
    </w:r>
  </w:p>
  <w:p w14:paraId="08F6269D" w14:textId="77777777" w:rsidR="00A83E9A" w:rsidRDefault="00A83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D3"/>
    <w:multiLevelType w:val="hybridMultilevel"/>
    <w:tmpl w:val="5E56A518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406E8"/>
    <w:multiLevelType w:val="hybridMultilevel"/>
    <w:tmpl w:val="4E68650E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E33CE"/>
    <w:multiLevelType w:val="hybridMultilevel"/>
    <w:tmpl w:val="42C274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CD3B15"/>
    <w:multiLevelType w:val="hybridMultilevel"/>
    <w:tmpl w:val="649E92A6"/>
    <w:lvl w:ilvl="0" w:tplc="E11A3FD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9B1A0D"/>
    <w:multiLevelType w:val="hybridMultilevel"/>
    <w:tmpl w:val="2C1CA968"/>
    <w:lvl w:ilvl="0" w:tplc="3B64FA7C">
      <w:start w:val="2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F850C8"/>
    <w:multiLevelType w:val="hybridMultilevel"/>
    <w:tmpl w:val="08DC2B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3928E0"/>
    <w:multiLevelType w:val="hybridMultilevel"/>
    <w:tmpl w:val="C9AEA1C0"/>
    <w:lvl w:ilvl="0" w:tplc="04047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F10B46"/>
    <w:multiLevelType w:val="hybridMultilevel"/>
    <w:tmpl w:val="442841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54763E"/>
    <w:multiLevelType w:val="hybridMultilevel"/>
    <w:tmpl w:val="90849324"/>
    <w:lvl w:ilvl="0" w:tplc="6324FA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ED7D58"/>
    <w:multiLevelType w:val="hybridMultilevel"/>
    <w:tmpl w:val="FB4C2B88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2A7E31"/>
    <w:multiLevelType w:val="hybridMultilevel"/>
    <w:tmpl w:val="DB586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FD3E6F"/>
    <w:multiLevelType w:val="hybridMultilevel"/>
    <w:tmpl w:val="4C1C4438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475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7164F9"/>
    <w:multiLevelType w:val="hybridMultilevel"/>
    <w:tmpl w:val="E01AEEB8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8B2AD5"/>
    <w:multiLevelType w:val="hybridMultilevel"/>
    <w:tmpl w:val="AAB434C8"/>
    <w:lvl w:ilvl="0" w:tplc="04047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F361B6"/>
    <w:multiLevelType w:val="hybridMultilevel"/>
    <w:tmpl w:val="AF40C5D2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4757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30A3483"/>
    <w:multiLevelType w:val="hybridMultilevel"/>
    <w:tmpl w:val="1034E5BE"/>
    <w:lvl w:ilvl="0" w:tplc="7ED2CA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33116DE"/>
    <w:multiLevelType w:val="hybridMultilevel"/>
    <w:tmpl w:val="187CC8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C466162">
      <w:start w:val="6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7B4A46"/>
    <w:multiLevelType w:val="hybridMultilevel"/>
    <w:tmpl w:val="2FEA8CD2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A54CE0"/>
    <w:multiLevelType w:val="hybridMultilevel"/>
    <w:tmpl w:val="F350CCB0"/>
    <w:lvl w:ilvl="0" w:tplc="548ABDB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6A3A2E"/>
    <w:multiLevelType w:val="hybridMultilevel"/>
    <w:tmpl w:val="5C4AF200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B76C88"/>
    <w:multiLevelType w:val="hybridMultilevel"/>
    <w:tmpl w:val="F2DEBFCA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083A0D"/>
    <w:multiLevelType w:val="hybridMultilevel"/>
    <w:tmpl w:val="A8960206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B03DA2"/>
    <w:multiLevelType w:val="hybridMultilevel"/>
    <w:tmpl w:val="51C8B5C6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82513D"/>
    <w:multiLevelType w:val="hybridMultilevel"/>
    <w:tmpl w:val="A70AD24C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E136759"/>
    <w:multiLevelType w:val="hybridMultilevel"/>
    <w:tmpl w:val="1CBEF7D0"/>
    <w:lvl w:ilvl="0" w:tplc="04047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0118E3"/>
    <w:multiLevelType w:val="hybridMultilevel"/>
    <w:tmpl w:val="FEAEF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3E4758"/>
    <w:multiLevelType w:val="hybridMultilevel"/>
    <w:tmpl w:val="F55A4530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B7D019F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4402BE"/>
    <w:multiLevelType w:val="hybridMultilevel"/>
    <w:tmpl w:val="E4122ED4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8B2413"/>
    <w:multiLevelType w:val="hybridMultilevel"/>
    <w:tmpl w:val="517C523E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F0872E2"/>
    <w:multiLevelType w:val="hybridMultilevel"/>
    <w:tmpl w:val="628C2FC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CD523F"/>
    <w:multiLevelType w:val="hybridMultilevel"/>
    <w:tmpl w:val="F39C678C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8E6182F"/>
    <w:multiLevelType w:val="hybridMultilevel"/>
    <w:tmpl w:val="05C48C30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99549D"/>
    <w:multiLevelType w:val="hybridMultilevel"/>
    <w:tmpl w:val="9084B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377D1F"/>
    <w:multiLevelType w:val="multilevel"/>
    <w:tmpl w:val="041049F4"/>
    <w:lvl w:ilvl="0">
      <w:start w:val="1"/>
      <w:numFmt w:val="decimalFullWidth"/>
      <w:pStyle w:val="2"/>
      <w:isLgl/>
      <w:suff w:val="nothing"/>
      <w:lvlText w:val="第%1条"/>
      <w:lvlJc w:val="left"/>
      <w:pPr>
        <w:ind w:left="0" w:firstLine="0"/>
      </w:pPr>
      <w:rPr>
        <w:rFonts w:ascii="Times New Roman" w:eastAsia="Mincho" w:hAnsi="Times New Roman" w:hint="default"/>
        <w:b w:val="0"/>
        <w:i w:val="0"/>
        <w:sz w:val="20"/>
        <w:lang w:val="en-US"/>
      </w:rPr>
    </w:lvl>
    <w:lvl w:ilvl="1">
      <w:start w:val="2"/>
      <w:numFmt w:val="decimalFullWidth"/>
      <w:pStyle w:val="3"/>
      <w:isLgl/>
      <w:lvlText w:val="%2．"/>
      <w:lvlJc w:val="left"/>
      <w:pPr>
        <w:tabs>
          <w:tab w:val="num" w:pos="417"/>
        </w:tabs>
        <w:ind w:left="113" w:hanging="56"/>
      </w:pPr>
      <w:rPr>
        <w:rFonts w:ascii="Times New Roman" w:eastAsia="Mincho" w:hAnsi="Times New Roman" w:hint="default"/>
        <w:b w:val="0"/>
        <w:i w:val="0"/>
        <w:sz w:val="20"/>
      </w:rPr>
    </w:lvl>
    <w:lvl w:ilvl="2">
      <w:start w:val="1"/>
      <w:numFmt w:val="decimalEnclosedCircle"/>
      <w:isLgl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isLgl/>
      <w:suff w:val="nothing"/>
      <w:lvlText w:val="%4．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4" w15:restartNumberingAfterBreak="0">
    <w:nsid w:val="6F351E0A"/>
    <w:multiLevelType w:val="hybridMultilevel"/>
    <w:tmpl w:val="13724386"/>
    <w:lvl w:ilvl="0" w:tplc="E7B82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DE55EE"/>
    <w:multiLevelType w:val="singleLevel"/>
    <w:tmpl w:val="6EA06DA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69D34FD"/>
    <w:multiLevelType w:val="hybridMultilevel"/>
    <w:tmpl w:val="476437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35049A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307CDC"/>
    <w:multiLevelType w:val="hybridMultilevel"/>
    <w:tmpl w:val="15EEAEE8"/>
    <w:lvl w:ilvl="0" w:tplc="2D9ABF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0498612">
    <w:abstractNumId w:val="37"/>
  </w:num>
  <w:num w:numId="2" w16cid:durableId="1467045573">
    <w:abstractNumId w:val="25"/>
  </w:num>
  <w:num w:numId="3" w16cid:durableId="145515553">
    <w:abstractNumId w:val="16"/>
  </w:num>
  <w:num w:numId="4" w16cid:durableId="270823308">
    <w:abstractNumId w:val="32"/>
  </w:num>
  <w:num w:numId="5" w16cid:durableId="1148204688">
    <w:abstractNumId w:val="4"/>
  </w:num>
  <w:num w:numId="6" w16cid:durableId="1624459715">
    <w:abstractNumId w:val="36"/>
  </w:num>
  <w:num w:numId="7" w16cid:durableId="424031815">
    <w:abstractNumId w:val="29"/>
  </w:num>
  <w:num w:numId="8" w16cid:durableId="727873832">
    <w:abstractNumId w:val="10"/>
  </w:num>
  <w:num w:numId="9" w16cid:durableId="2134445531">
    <w:abstractNumId w:val="2"/>
  </w:num>
  <w:num w:numId="10" w16cid:durableId="2009598635">
    <w:abstractNumId w:val="8"/>
  </w:num>
  <w:num w:numId="11" w16cid:durableId="2012564092">
    <w:abstractNumId w:val="35"/>
  </w:num>
  <w:num w:numId="12" w16cid:durableId="1842968563">
    <w:abstractNumId w:val="18"/>
  </w:num>
  <w:num w:numId="13" w16cid:durableId="1638756720">
    <w:abstractNumId w:val="15"/>
  </w:num>
  <w:num w:numId="14" w16cid:durableId="583492487">
    <w:abstractNumId w:val="3"/>
  </w:num>
  <w:num w:numId="15" w16cid:durableId="1853757734">
    <w:abstractNumId w:val="7"/>
  </w:num>
  <w:num w:numId="16" w16cid:durableId="1521431753">
    <w:abstractNumId w:val="5"/>
  </w:num>
  <w:num w:numId="17" w16cid:durableId="1253516078">
    <w:abstractNumId w:val="24"/>
  </w:num>
  <w:num w:numId="18" w16cid:durableId="659190923">
    <w:abstractNumId w:val="13"/>
  </w:num>
  <w:num w:numId="19" w16cid:durableId="2136606184">
    <w:abstractNumId w:val="11"/>
  </w:num>
  <w:num w:numId="20" w16cid:durableId="700713539">
    <w:abstractNumId w:val="14"/>
  </w:num>
  <w:num w:numId="21" w16cid:durableId="969674105">
    <w:abstractNumId w:val="28"/>
  </w:num>
  <w:num w:numId="22" w16cid:durableId="2016105621">
    <w:abstractNumId w:val="34"/>
  </w:num>
  <w:num w:numId="23" w16cid:durableId="834879246">
    <w:abstractNumId w:val="22"/>
  </w:num>
  <w:num w:numId="24" w16cid:durableId="680090358">
    <w:abstractNumId w:val="0"/>
  </w:num>
  <w:num w:numId="25" w16cid:durableId="1233547070">
    <w:abstractNumId w:val="1"/>
  </w:num>
  <w:num w:numId="26" w16cid:durableId="1593200822">
    <w:abstractNumId w:val="12"/>
  </w:num>
  <w:num w:numId="27" w16cid:durableId="1534461271">
    <w:abstractNumId w:val="30"/>
  </w:num>
  <w:num w:numId="28" w16cid:durableId="794906921">
    <w:abstractNumId w:val="20"/>
  </w:num>
  <w:num w:numId="29" w16cid:durableId="1547176702">
    <w:abstractNumId w:val="17"/>
  </w:num>
  <w:num w:numId="30" w16cid:durableId="2031831508">
    <w:abstractNumId w:val="23"/>
  </w:num>
  <w:num w:numId="31" w16cid:durableId="1203053898">
    <w:abstractNumId w:val="26"/>
  </w:num>
  <w:num w:numId="32" w16cid:durableId="1428387827">
    <w:abstractNumId w:val="9"/>
  </w:num>
  <w:num w:numId="33" w16cid:durableId="1801532218">
    <w:abstractNumId w:val="19"/>
  </w:num>
  <w:num w:numId="34" w16cid:durableId="88430552">
    <w:abstractNumId w:val="21"/>
  </w:num>
  <w:num w:numId="35" w16cid:durableId="175390045">
    <w:abstractNumId w:val="31"/>
  </w:num>
  <w:num w:numId="36" w16cid:durableId="1575974152">
    <w:abstractNumId w:val="27"/>
  </w:num>
  <w:num w:numId="37" w16cid:durableId="135800148">
    <w:abstractNumId w:val="6"/>
  </w:num>
  <w:num w:numId="38" w16cid:durableId="131121146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c">
    <w15:presenceInfo w15:providerId="None" w15:userId="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183A"/>
    <w:rsid w:val="00014577"/>
    <w:rsid w:val="000433E7"/>
    <w:rsid w:val="00061FDC"/>
    <w:rsid w:val="00067E18"/>
    <w:rsid w:val="000709CE"/>
    <w:rsid w:val="000823A9"/>
    <w:rsid w:val="00084DCC"/>
    <w:rsid w:val="000E1DCC"/>
    <w:rsid w:val="001208CA"/>
    <w:rsid w:val="0014226A"/>
    <w:rsid w:val="001C3171"/>
    <w:rsid w:val="00212D1A"/>
    <w:rsid w:val="002377C0"/>
    <w:rsid w:val="002468E3"/>
    <w:rsid w:val="00265214"/>
    <w:rsid w:val="002752B5"/>
    <w:rsid w:val="002A6837"/>
    <w:rsid w:val="002B0BB5"/>
    <w:rsid w:val="002C39EB"/>
    <w:rsid w:val="002D5011"/>
    <w:rsid w:val="002D7BFD"/>
    <w:rsid w:val="002E75F2"/>
    <w:rsid w:val="002F1144"/>
    <w:rsid w:val="00322FB9"/>
    <w:rsid w:val="00335257"/>
    <w:rsid w:val="00384E15"/>
    <w:rsid w:val="003C4FBA"/>
    <w:rsid w:val="00435806"/>
    <w:rsid w:val="00440B4A"/>
    <w:rsid w:val="0044400F"/>
    <w:rsid w:val="004714BF"/>
    <w:rsid w:val="004768BF"/>
    <w:rsid w:val="00480E2E"/>
    <w:rsid w:val="004873F7"/>
    <w:rsid w:val="004B2ED1"/>
    <w:rsid w:val="004B5A87"/>
    <w:rsid w:val="004C2FCE"/>
    <w:rsid w:val="00514A69"/>
    <w:rsid w:val="00594AD9"/>
    <w:rsid w:val="00596A86"/>
    <w:rsid w:val="005F61EB"/>
    <w:rsid w:val="00607B92"/>
    <w:rsid w:val="00610175"/>
    <w:rsid w:val="00613C5C"/>
    <w:rsid w:val="006249EA"/>
    <w:rsid w:val="00661A3F"/>
    <w:rsid w:val="00664306"/>
    <w:rsid w:val="006A358F"/>
    <w:rsid w:val="0070296A"/>
    <w:rsid w:val="00725CDB"/>
    <w:rsid w:val="0075522D"/>
    <w:rsid w:val="007628B7"/>
    <w:rsid w:val="007764D9"/>
    <w:rsid w:val="00791738"/>
    <w:rsid w:val="007A08DD"/>
    <w:rsid w:val="007A529E"/>
    <w:rsid w:val="007B7CB5"/>
    <w:rsid w:val="007C5CA2"/>
    <w:rsid w:val="007E5B4F"/>
    <w:rsid w:val="007F3A97"/>
    <w:rsid w:val="007F7C60"/>
    <w:rsid w:val="00837FAF"/>
    <w:rsid w:val="008410AB"/>
    <w:rsid w:val="008422A4"/>
    <w:rsid w:val="00853DD4"/>
    <w:rsid w:val="008D183A"/>
    <w:rsid w:val="008D44FF"/>
    <w:rsid w:val="008E7F73"/>
    <w:rsid w:val="008F21F3"/>
    <w:rsid w:val="00912C87"/>
    <w:rsid w:val="00933EC6"/>
    <w:rsid w:val="00971A1D"/>
    <w:rsid w:val="009950F7"/>
    <w:rsid w:val="009C6F40"/>
    <w:rsid w:val="009D2B19"/>
    <w:rsid w:val="009D632E"/>
    <w:rsid w:val="009E5625"/>
    <w:rsid w:val="009F23FF"/>
    <w:rsid w:val="009F6494"/>
    <w:rsid w:val="00A0154A"/>
    <w:rsid w:val="00A542AE"/>
    <w:rsid w:val="00A55644"/>
    <w:rsid w:val="00A83E9A"/>
    <w:rsid w:val="00A937AB"/>
    <w:rsid w:val="00A959BD"/>
    <w:rsid w:val="00AE2F08"/>
    <w:rsid w:val="00AE59E5"/>
    <w:rsid w:val="00B122C2"/>
    <w:rsid w:val="00B17723"/>
    <w:rsid w:val="00B34CC1"/>
    <w:rsid w:val="00B43DA7"/>
    <w:rsid w:val="00B83E3E"/>
    <w:rsid w:val="00BD792E"/>
    <w:rsid w:val="00BF0328"/>
    <w:rsid w:val="00C47552"/>
    <w:rsid w:val="00C503AE"/>
    <w:rsid w:val="00C66890"/>
    <w:rsid w:val="00C73544"/>
    <w:rsid w:val="00C96487"/>
    <w:rsid w:val="00CE1CE0"/>
    <w:rsid w:val="00CF6AFB"/>
    <w:rsid w:val="00D32D82"/>
    <w:rsid w:val="00D46B62"/>
    <w:rsid w:val="00D476D7"/>
    <w:rsid w:val="00D82899"/>
    <w:rsid w:val="00DC0694"/>
    <w:rsid w:val="00DF6A35"/>
    <w:rsid w:val="00E23968"/>
    <w:rsid w:val="00E37D6B"/>
    <w:rsid w:val="00E4265F"/>
    <w:rsid w:val="00E77347"/>
    <w:rsid w:val="00E9590D"/>
    <w:rsid w:val="00E9625F"/>
    <w:rsid w:val="00F27B31"/>
    <w:rsid w:val="00F5457A"/>
    <w:rsid w:val="00F60A03"/>
    <w:rsid w:val="00F6240B"/>
    <w:rsid w:val="00F91FC5"/>
    <w:rsid w:val="00F93651"/>
    <w:rsid w:val="00F9397E"/>
    <w:rsid w:val="00FC408E"/>
    <w:rsid w:val="00FD143E"/>
    <w:rsid w:val="00FE1B4F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04DD81"/>
  <w15:chartTrackingRefBased/>
  <w15:docId w15:val="{48B7DA32-54E8-487B-939A-CF940524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Cs w:val="20"/>
    </w:rPr>
  </w:style>
  <w:style w:type="paragraph" w:styleId="a4">
    <w:name w:val="Closing"/>
    <w:basedOn w:val="a"/>
    <w:pPr>
      <w:jc w:val="right"/>
    </w:pPr>
    <w:rPr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sid w:val="00D476D7"/>
    <w:rPr>
      <w:color w:val="0000FF"/>
      <w:u w:val="single"/>
    </w:rPr>
  </w:style>
  <w:style w:type="paragraph" w:styleId="a7">
    <w:name w:val="header"/>
    <w:basedOn w:val="a"/>
    <w:rsid w:val="00661A3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61A3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61A3F"/>
  </w:style>
  <w:style w:type="character" w:styleId="aa">
    <w:name w:val="annotation reference"/>
    <w:rsid w:val="009F23FF"/>
    <w:rPr>
      <w:sz w:val="18"/>
      <w:szCs w:val="18"/>
    </w:rPr>
  </w:style>
  <w:style w:type="paragraph" w:styleId="ab">
    <w:name w:val="annotation text"/>
    <w:basedOn w:val="a"/>
    <w:link w:val="ac"/>
    <w:rsid w:val="009F23FF"/>
    <w:pPr>
      <w:jc w:val="left"/>
    </w:pPr>
  </w:style>
  <w:style w:type="character" w:customStyle="1" w:styleId="ac">
    <w:name w:val="コメント文字列 (文字)"/>
    <w:link w:val="ab"/>
    <w:rsid w:val="009F23F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F23FF"/>
    <w:rPr>
      <w:b/>
      <w:bCs/>
    </w:rPr>
  </w:style>
  <w:style w:type="character" w:customStyle="1" w:styleId="ae">
    <w:name w:val="コメント内容 (文字)"/>
    <w:link w:val="ad"/>
    <w:rsid w:val="009F23FF"/>
    <w:rPr>
      <w:b/>
      <w:bCs/>
      <w:kern w:val="2"/>
      <w:sz w:val="21"/>
      <w:szCs w:val="24"/>
    </w:rPr>
  </w:style>
  <w:style w:type="paragraph" w:customStyle="1" w:styleId="2">
    <w:name w:val="スタイル2"/>
    <w:basedOn w:val="a"/>
    <w:rsid w:val="009F23FF"/>
    <w:pPr>
      <w:numPr>
        <w:numId w:val="38"/>
      </w:numPr>
    </w:pPr>
    <w:rPr>
      <w:rFonts w:ascii="Times New Roman" w:hAnsi="Times New Roman"/>
      <w:sz w:val="20"/>
    </w:rPr>
  </w:style>
  <w:style w:type="paragraph" w:customStyle="1" w:styleId="3">
    <w:name w:val="スタイル3"/>
    <w:basedOn w:val="2"/>
    <w:rsid w:val="009F23FF"/>
    <w:pPr>
      <w:numPr>
        <w:ilvl w:val="1"/>
      </w:numPr>
    </w:pPr>
  </w:style>
  <w:style w:type="paragraph" w:styleId="af">
    <w:name w:val="Revision"/>
    <w:hidden/>
    <w:uiPriority w:val="99"/>
    <w:semiHidden/>
    <w:rsid w:val="00DC0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システム開発個別契約書</vt:lpstr>
      <vt:lpstr>システム開発個別契約書</vt:lpstr>
    </vt:vector>
  </TitlesOfParts>
  <Manager/>
  <Company/>
  <LinksUpToDate>false</LinksUpToDate>
  <CharactersWithSpaces>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システム開発個別契約書</dc:title>
  <dc:subject/>
  <dc:creator/>
  <cp:keywords/>
  <dc:description/>
  <cp:lastModifiedBy>dc</cp:lastModifiedBy>
  <cp:revision>6</cp:revision>
  <cp:lastPrinted>2008-05-09T05:23:00Z</cp:lastPrinted>
  <dcterms:created xsi:type="dcterms:W3CDTF">2021-08-16T06:48:00Z</dcterms:created>
  <dcterms:modified xsi:type="dcterms:W3CDTF">2022-06-06T13:31:00Z</dcterms:modified>
  <cp:category/>
</cp:coreProperties>
</file>