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F068" w14:textId="77777777" w:rsidR="00E9625F" w:rsidRPr="00837FAF" w:rsidRDefault="00E9625F" w:rsidP="00837FAF">
      <w:pPr>
        <w:rPr>
          <w:rFonts w:ascii="ＭＳ 明朝" w:hAnsi="ＭＳ 明朝"/>
          <w:bCs/>
          <w:kern w:val="0"/>
          <w:sz w:val="18"/>
          <w:szCs w:val="18"/>
        </w:rPr>
      </w:pPr>
    </w:p>
    <w:p w14:paraId="1AC69C8D" w14:textId="7B4C2EE1" w:rsidR="002E75F2" w:rsidRPr="002D7BFD" w:rsidRDefault="007401D8">
      <w:pPr>
        <w:jc w:val="center"/>
        <w:rPr>
          <w:rFonts w:ascii="ＭＳ 明朝" w:hAnsi="ＭＳ 明朝"/>
          <w:b/>
          <w:bCs/>
          <w:kern w:val="0"/>
          <w:sz w:val="24"/>
        </w:rPr>
      </w:pPr>
      <w:r w:rsidRPr="007401D8">
        <w:rPr>
          <w:rFonts w:ascii="ＭＳ 明朝" w:hAnsi="ＭＳ 明朝" w:hint="eastAsia"/>
          <w:b/>
          <w:bCs/>
          <w:kern w:val="0"/>
          <w:sz w:val="24"/>
        </w:rPr>
        <w:t>秘　密　保　持　契　約　書</w:t>
      </w:r>
    </w:p>
    <w:p w14:paraId="50708DBC" w14:textId="77777777" w:rsidR="002D7BFD" w:rsidRPr="002D7BFD" w:rsidRDefault="002D7BFD" w:rsidP="002D7BFD"/>
    <w:p w14:paraId="08FA4E33" w14:textId="05C11788" w:rsidR="002D7BFD" w:rsidRPr="002D7BFD" w:rsidRDefault="002D2FCD" w:rsidP="002D7BFD">
      <w:pPr>
        <w:rPr>
          <w:rFonts w:ascii="ＭＳ 明朝" w:hAnsi="ＭＳ 明朝"/>
          <w:b/>
          <w:sz w:val="20"/>
          <w:szCs w:val="20"/>
        </w:rPr>
      </w:pPr>
      <w:bookmarkStart w:id="0" w:name="_Hlk80020407"/>
      <w:r>
        <w:rPr>
          <w:rFonts w:ascii="ＭＳ 明朝" w:hAnsi="ＭＳ 明朝" w:hint="eastAsia"/>
          <w:b/>
          <w:sz w:val="20"/>
          <w:szCs w:val="20"/>
        </w:rPr>
        <w:t>委託者</w:t>
      </w:r>
      <w:bookmarkEnd w:id="0"/>
      <w:r w:rsidR="002D7BFD" w:rsidRPr="002D7BFD">
        <w:rPr>
          <w:rFonts w:ascii="ＭＳ 明朝" w:hAnsi="ＭＳ 明朝" w:hint="eastAsia"/>
          <w:b/>
          <w:sz w:val="20"/>
          <w:szCs w:val="20"/>
        </w:rPr>
        <w:t>（以下、「甲」という。）と</w:t>
      </w:r>
      <w:bookmarkStart w:id="1" w:name="_Hlk80020487"/>
      <w:r>
        <w:rPr>
          <w:rFonts w:ascii="ＭＳ 明朝" w:hAnsi="ＭＳ 明朝" w:hint="eastAsia"/>
          <w:b/>
          <w:sz w:val="20"/>
          <w:szCs w:val="20"/>
        </w:rPr>
        <w:t>受託者</w:t>
      </w:r>
      <w:bookmarkEnd w:id="1"/>
      <w:r w:rsidR="002D7BFD" w:rsidRPr="002D7BFD">
        <w:rPr>
          <w:rFonts w:ascii="ＭＳ 明朝" w:hAnsi="ＭＳ 明朝" w:hint="eastAsia"/>
          <w:b/>
          <w:sz w:val="20"/>
          <w:szCs w:val="20"/>
        </w:rPr>
        <w:t>（以下、「乙」という。）とは、</w:t>
      </w:r>
      <w:r w:rsidR="007401D8" w:rsidRPr="002C26AF">
        <w:rPr>
          <w:rFonts w:hAnsi="ＭＳ 明朝" w:hint="eastAsia"/>
          <w:b/>
          <w:bCs/>
          <w:sz w:val="18"/>
          <w:szCs w:val="18"/>
        </w:rPr>
        <w:t>相互に開示された情報に関する取扱いについて、以下の通り本契約を締結する。</w:t>
      </w:r>
    </w:p>
    <w:p w14:paraId="55F584C8" w14:textId="77777777" w:rsidR="007401D8" w:rsidRPr="002C26AF" w:rsidRDefault="007401D8" w:rsidP="007401D8">
      <w:pPr>
        <w:pStyle w:val="IDOLLIVE"/>
        <w:widowControl/>
        <w:autoSpaceDE w:val="0"/>
        <w:autoSpaceDN w:val="0"/>
        <w:spacing w:line="340" w:lineRule="atLeast"/>
        <w:jc w:val="both"/>
        <w:textAlignment w:val="bottom"/>
        <w:rPr>
          <w:rFonts w:hAnsi="ＭＳ 明朝"/>
          <w:sz w:val="18"/>
          <w:szCs w:val="18"/>
        </w:rPr>
      </w:pPr>
    </w:p>
    <w:p w14:paraId="46F3E0DF"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第１条（</w:t>
      </w:r>
      <w:r>
        <w:rPr>
          <w:rFonts w:hAnsi="ＭＳ 明朝" w:hint="eastAsia"/>
          <w:b/>
          <w:bCs/>
          <w:sz w:val="18"/>
          <w:szCs w:val="18"/>
        </w:rPr>
        <w:t>秘密</w:t>
      </w:r>
      <w:r w:rsidRPr="002C26AF">
        <w:rPr>
          <w:rFonts w:hAnsi="ＭＳ 明朝" w:hint="eastAsia"/>
          <w:b/>
          <w:bCs/>
          <w:sz w:val="18"/>
          <w:szCs w:val="18"/>
        </w:rPr>
        <w:t>情報）</w:t>
      </w:r>
    </w:p>
    <w:p w14:paraId="15069A4A"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本契約において</w:t>
      </w:r>
      <w:r>
        <w:rPr>
          <w:rFonts w:hAnsi="ＭＳ 明朝" w:hint="eastAsia"/>
          <w:sz w:val="18"/>
          <w:szCs w:val="18"/>
        </w:rPr>
        <w:t>秘密</w:t>
      </w:r>
      <w:r w:rsidRPr="002C26AF">
        <w:rPr>
          <w:rFonts w:hAnsi="ＭＳ 明朝" w:hint="eastAsia"/>
          <w:sz w:val="18"/>
          <w:szCs w:val="18"/>
        </w:rPr>
        <w:t>情報とは、</w:t>
      </w:r>
      <w:r>
        <w:rPr>
          <w:rFonts w:hAnsi="ＭＳ 明朝" w:hint="eastAsia"/>
          <w:sz w:val="18"/>
          <w:szCs w:val="18"/>
        </w:rPr>
        <w:t xml:space="preserve">　　　　　　　　（以下、「本目的」という。）</w:t>
      </w:r>
      <w:r w:rsidRPr="002C26AF">
        <w:rPr>
          <w:rFonts w:hAnsi="ＭＳ 明朝" w:hint="eastAsia"/>
          <w:sz w:val="18"/>
          <w:szCs w:val="18"/>
        </w:rPr>
        <w:t>を遂行する上で開示された営業上、業務上、技術上及び販売上の知り得た相手方の情報のうち、</w:t>
      </w:r>
      <w:r>
        <w:rPr>
          <w:rFonts w:hAnsi="ＭＳ 明朝" w:hint="eastAsia"/>
          <w:sz w:val="18"/>
          <w:szCs w:val="18"/>
        </w:rPr>
        <w:t>書面又は</w:t>
      </w:r>
      <w:r w:rsidRPr="00242BA6">
        <w:rPr>
          <w:rFonts w:hAnsi="ＭＳ 明朝" w:hint="eastAsia"/>
          <w:sz w:val="18"/>
          <w:szCs w:val="18"/>
        </w:rPr>
        <w:t>電子メールその他のネットワークを利用したデータ伝送</w:t>
      </w:r>
      <w:r>
        <w:rPr>
          <w:rFonts w:hAnsi="ＭＳ 明朝" w:hint="eastAsia"/>
          <w:sz w:val="18"/>
          <w:szCs w:val="18"/>
        </w:rPr>
        <w:t>にて秘密</w:t>
      </w:r>
      <w:r w:rsidRPr="002C26AF">
        <w:rPr>
          <w:rFonts w:hAnsi="ＭＳ 明朝" w:hint="eastAsia"/>
          <w:sz w:val="18"/>
          <w:szCs w:val="18"/>
        </w:rPr>
        <w:t>である旨が確認された情報（有形・無形を問わない）をいう。</w:t>
      </w:r>
    </w:p>
    <w:p w14:paraId="3959C31A"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前項の規定にかかわらず、</w:t>
      </w:r>
      <w:r>
        <w:rPr>
          <w:rFonts w:hAnsi="ＭＳ 明朝" w:hint="eastAsia"/>
          <w:sz w:val="18"/>
          <w:szCs w:val="18"/>
        </w:rPr>
        <w:t>秘密</w:t>
      </w:r>
      <w:r w:rsidRPr="002C26AF">
        <w:rPr>
          <w:rFonts w:hAnsi="ＭＳ 明朝" w:hint="eastAsia"/>
          <w:sz w:val="18"/>
          <w:szCs w:val="18"/>
        </w:rPr>
        <w:t>情報のうち以下のいずれかに該当する情報は、</w:t>
      </w:r>
      <w:r>
        <w:rPr>
          <w:rFonts w:hAnsi="ＭＳ 明朝" w:hint="eastAsia"/>
          <w:sz w:val="18"/>
          <w:szCs w:val="18"/>
        </w:rPr>
        <w:t>秘密</w:t>
      </w:r>
      <w:r w:rsidRPr="002C26AF">
        <w:rPr>
          <w:rFonts w:hAnsi="ＭＳ 明朝" w:hint="eastAsia"/>
          <w:sz w:val="18"/>
          <w:szCs w:val="18"/>
        </w:rPr>
        <w:t>情報の定義から除外するものとする。</w:t>
      </w:r>
    </w:p>
    <w:p w14:paraId="439E9B74"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開示時に、既に公知・公用であった情報</w:t>
      </w:r>
    </w:p>
    <w:p w14:paraId="36BE9745"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開示時に、既に受領当事者が所有していた情報</w:t>
      </w:r>
    </w:p>
    <w:p w14:paraId="48BDFBA5"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開示後、受領当事者の責によらずに公知・公用となった情報</w:t>
      </w:r>
    </w:p>
    <w:p w14:paraId="3B6BD104"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開示後、受領当事者が</w:t>
      </w:r>
      <w:r>
        <w:rPr>
          <w:rFonts w:hAnsi="ＭＳ 明朝" w:hint="eastAsia"/>
          <w:sz w:val="18"/>
          <w:szCs w:val="18"/>
        </w:rPr>
        <w:t>秘密</w:t>
      </w:r>
      <w:r w:rsidRPr="002C26AF">
        <w:rPr>
          <w:rFonts w:hAnsi="ＭＳ 明朝" w:hint="eastAsia"/>
          <w:sz w:val="18"/>
          <w:szCs w:val="18"/>
        </w:rPr>
        <w:t>情報に触れることなく独自に開発した情報</w:t>
      </w:r>
    </w:p>
    <w:p w14:paraId="323E6BC2"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開示後、受領当事者が第三者より正当に取得した情報</w:t>
      </w:r>
    </w:p>
    <w:p w14:paraId="1FB8BB22" w14:textId="77777777" w:rsidR="007401D8" w:rsidRPr="002C26AF" w:rsidRDefault="007401D8" w:rsidP="007401D8">
      <w:pPr>
        <w:pStyle w:val="IDOLLIVE"/>
        <w:widowControl/>
        <w:numPr>
          <w:ilvl w:val="0"/>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前項に基づく</w:t>
      </w:r>
      <w:r>
        <w:rPr>
          <w:rFonts w:hAnsi="ＭＳ 明朝" w:hint="eastAsia"/>
          <w:sz w:val="18"/>
          <w:szCs w:val="18"/>
        </w:rPr>
        <w:t>秘密</w:t>
      </w:r>
      <w:r w:rsidRPr="002C26AF">
        <w:rPr>
          <w:rFonts w:hAnsi="ＭＳ 明朝" w:hint="eastAsia"/>
          <w:sz w:val="18"/>
          <w:szCs w:val="18"/>
        </w:rPr>
        <w:t>情報の開示手続きの詳細については、別途甲乙協議の上定めるものとする。</w:t>
      </w:r>
    </w:p>
    <w:p w14:paraId="0CEFD009"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670CA416"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第２条（</w:t>
      </w:r>
      <w:r>
        <w:rPr>
          <w:rFonts w:hAnsi="ＭＳ 明朝" w:hint="eastAsia"/>
          <w:b/>
          <w:bCs/>
          <w:sz w:val="18"/>
          <w:szCs w:val="18"/>
        </w:rPr>
        <w:t>秘密</w:t>
      </w:r>
      <w:r w:rsidRPr="002C26AF">
        <w:rPr>
          <w:rFonts w:hAnsi="ＭＳ 明朝" w:hint="eastAsia"/>
          <w:b/>
          <w:bCs/>
          <w:sz w:val="18"/>
          <w:szCs w:val="18"/>
        </w:rPr>
        <w:t>の保持）</w:t>
      </w:r>
    </w:p>
    <w:p w14:paraId="6AFFD062"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甲及び乙は、本契約の存在及びその内容並びに</w:t>
      </w:r>
      <w:r>
        <w:rPr>
          <w:rFonts w:hAnsi="ＭＳ 明朝" w:hint="eastAsia"/>
          <w:sz w:val="18"/>
          <w:szCs w:val="18"/>
        </w:rPr>
        <w:t>秘密</w:t>
      </w:r>
      <w:r w:rsidRPr="002C26AF">
        <w:rPr>
          <w:rFonts w:hAnsi="ＭＳ 明朝" w:hint="eastAsia"/>
          <w:sz w:val="18"/>
          <w:szCs w:val="18"/>
        </w:rPr>
        <w:t>情報の</w:t>
      </w:r>
      <w:r>
        <w:rPr>
          <w:rFonts w:hAnsi="ＭＳ 明朝" w:hint="eastAsia"/>
          <w:sz w:val="18"/>
          <w:szCs w:val="18"/>
        </w:rPr>
        <w:t>秘密</w:t>
      </w:r>
      <w:r w:rsidRPr="002C26AF">
        <w:rPr>
          <w:rFonts w:hAnsi="ＭＳ 明朝" w:hint="eastAsia"/>
          <w:sz w:val="18"/>
          <w:szCs w:val="18"/>
        </w:rPr>
        <w:t>を保持し、相手方の書面による事前の同意を得ずして、これを第三者に開示又は漏洩しないものとする。</w:t>
      </w:r>
    </w:p>
    <w:p w14:paraId="72EA2B1F"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前項の規定に拘わらず、自己の子会社、親会社及び</w:t>
      </w:r>
      <w:r>
        <w:rPr>
          <w:rFonts w:hAnsi="ＭＳ 明朝" w:hint="eastAsia"/>
          <w:sz w:val="18"/>
          <w:szCs w:val="18"/>
        </w:rPr>
        <w:t>業務委託先を含む関係会社</w:t>
      </w:r>
      <w:r w:rsidRPr="002C26AF">
        <w:rPr>
          <w:rFonts w:hAnsi="ＭＳ 明朝" w:hint="eastAsia"/>
          <w:sz w:val="18"/>
          <w:szCs w:val="18"/>
        </w:rPr>
        <w:t>（以下、総称して「</w:t>
      </w:r>
      <w:r>
        <w:rPr>
          <w:rFonts w:hAnsi="ＭＳ 明朝" w:hint="eastAsia"/>
          <w:sz w:val="18"/>
          <w:szCs w:val="18"/>
        </w:rPr>
        <w:t>関係会社</w:t>
      </w:r>
      <w:r w:rsidRPr="002C26AF">
        <w:rPr>
          <w:rFonts w:hAnsi="ＭＳ 明朝" w:hint="eastAsia"/>
          <w:sz w:val="18"/>
          <w:szCs w:val="18"/>
        </w:rPr>
        <w:t>等」という。）が、本契約と同等の</w:t>
      </w:r>
      <w:r>
        <w:rPr>
          <w:rFonts w:hAnsi="ＭＳ 明朝" w:hint="eastAsia"/>
          <w:sz w:val="18"/>
          <w:szCs w:val="18"/>
        </w:rPr>
        <w:t>秘密</w:t>
      </w:r>
      <w:r w:rsidRPr="002C26AF">
        <w:rPr>
          <w:rFonts w:hAnsi="ＭＳ 明朝" w:hint="eastAsia"/>
          <w:sz w:val="18"/>
          <w:szCs w:val="18"/>
        </w:rPr>
        <w:t>保持義務を遵守しかつ万一</w:t>
      </w:r>
      <w:r>
        <w:rPr>
          <w:rFonts w:hAnsi="ＭＳ 明朝" w:hint="eastAsia"/>
          <w:sz w:val="18"/>
          <w:szCs w:val="18"/>
        </w:rPr>
        <w:t>秘密</w:t>
      </w:r>
      <w:r w:rsidRPr="002C26AF">
        <w:rPr>
          <w:rFonts w:hAnsi="ＭＳ 明朝" w:hint="eastAsia"/>
          <w:sz w:val="18"/>
          <w:szCs w:val="18"/>
        </w:rPr>
        <w:t>情報が漏洩した場合に相手方及び当該</w:t>
      </w:r>
      <w:r>
        <w:rPr>
          <w:rFonts w:hAnsi="ＭＳ 明朝" w:hint="eastAsia"/>
          <w:sz w:val="18"/>
          <w:szCs w:val="18"/>
        </w:rPr>
        <w:t>関係</w:t>
      </w:r>
      <w:r w:rsidRPr="002C26AF">
        <w:rPr>
          <w:rFonts w:hAnsi="ＭＳ 明朝" w:hint="eastAsia"/>
          <w:sz w:val="18"/>
          <w:szCs w:val="18"/>
        </w:rPr>
        <w:t>会社等が責任を負うことに同意し</w:t>
      </w:r>
      <w:r>
        <w:rPr>
          <w:rFonts w:hAnsi="ＭＳ 明朝" w:hint="eastAsia"/>
          <w:sz w:val="18"/>
          <w:szCs w:val="18"/>
        </w:rPr>
        <w:t>、相手方の事前の承諾を得た場合に限り、</w:t>
      </w:r>
      <w:r w:rsidRPr="002C26AF">
        <w:rPr>
          <w:rFonts w:hAnsi="ＭＳ 明朝" w:hint="eastAsia"/>
          <w:sz w:val="18"/>
          <w:szCs w:val="18"/>
        </w:rPr>
        <w:t>甲又は乙は、</w:t>
      </w:r>
      <w:r>
        <w:rPr>
          <w:rFonts w:hAnsi="ＭＳ 明朝" w:hint="eastAsia"/>
          <w:sz w:val="18"/>
          <w:szCs w:val="18"/>
        </w:rPr>
        <w:t>秘密</w:t>
      </w:r>
      <w:r w:rsidRPr="002C26AF">
        <w:rPr>
          <w:rFonts w:hAnsi="ＭＳ 明朝" w:hint="eastAsia"/>
          <w:sz w:val="18"/>
          <w:szCs w:val="18"/>
        </w:rPr>
        <w:t>情報を当該</w:t>
      </w:r>
      <w:r>
        <w:rPr>
          <w:rFonts w:hAnsi="ＭＳ 明朝" w:hint="eastAsia"/>
          <w:sz w:val="18"/>
          <w:szCs w:val="18"/>
        </w:rPr>
        <w:t>関係</w:t>
      </w:r>
      <w:r w:rsidRPr="002C26AF">
        <w:rPr>
          <w:rFonts w:hAnsi="ＭＳ 明朝" w:hint="eastAsia"/>
          <w:sz w:val="18"/>
          <w:szCs w:val="18"/>
        </w:rPr>
        <w:t>会社等に開示できるものとする。</w:t>
      </w:r>
    </w:p>
    <w:p w14:paraId="1C853747" w14:textId="77777777" w:rsidR="007401D8" w:rsidRPr="002C26AF" w:rsidRDefault="007401D8" w:rsidP="007401D8">
      <w:pPr>
        <w:pStyle w:val="IDOLLIVE"/>
        <w:widowControl/>
        <w:numPr>
          <w:ilvl w:val="0"/>
          <w:numId w:val="40"/>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甲及び乙は、開示当事者から個人情報を預託された場合、個人情報保護管理者を定め、受領当事者の従業員が個人情報に関する</w:t>
      </w:r>
      <w:r>
        <w:rPr>
          <w:rFonts w:hAnsi="ＭＳ 明朝" w:hint="eastAsia"/>
          <w:sz w:val="18"/>
          <w:szCs w:val="18"/>
        </w:rPr>
        <w:t>秘密</w:t>
      </w:r>
      <w:r w:rsidRPr="002C26AF">
        <w:rPr>
          <w:rFonts w:hAnsi="ＭＳ 明朝" w:hint="eastAsia"/>
          <w:sz w:val="18"/>
          <w:szCs w:val="18"/>
        </w:rPr>
        <w:t>を保持するための必要な措置を講ずるものとする。尚、開示当事者が要請した場合、受領当事者及び受領当事者の従業員は、開示当事者が別途定める誓約書を提出するものとする。</w:t>
      </w:r>
    </w:p>
    <w:p w14:paraId="3DA671BD"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35663C6C"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第３条（使用の制限）</w:t>
      </w:r>
    </w:p>
    <w:p w14:paraId="2E28D021" w14:textId="77777777" w:rsidR="007401D8" w:rsidRPr="002C26AF" w:rsidRDefault="007401D8" w:rsidP="007401D8">
      <w:pPr>
        <w:pStyle w:val="IDOLLIVE"/>
        <w:widowControl/>
        <w:numPr>
          <w:ilvl w:val="0"/>
          <w:numId w:val="41"/>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w:t>
      </w:r>
      <w:r>
        <w:rPr>
          <w:rFonts w:hAnsi="ＭＳ 明朝" w:hint="eastAsia"/>
          <w:sz w:val="18"/>
          <w:szCs w:val="18"/>
        </w:rPr>
        <w:t>秘密</w:t>
      </w:r>
      <w:r w:rsidRPr="002C26AF">
        <w:rPr>
          <w:rFonts w:hAnsi="ＭＳ 明朝" w:hint="eastAsia"/>
          <w:sz w:val="18"/>
          <w:szCs w:val="18"/>
        </w:rPr>
        <w:t>情報を本</w:t>
      </w:r>
      <w:r>
        <w:rPr>
          <w:rFonts w:hAnsi="ＭＳ 明朝" w:hint="eastAsia"/>
          <w:sz w:val="18"/>
          <w:szCs w:val="18"/>
        </w:rPr>
        <w:t>目的</w:t>
      </w:r>
      <w:r w:rsidRPr="002C26AF">
        <w:rPr>
          <w:rFonts w:hAnsi="ＭＳ 明朝" w:hint="eastAsia"/>
          <w:sz w:val="18"/>
          <w:szCs w:val="18"/>
        </w:rPr>
        <w:t>のためのみに使用し、他の目的に使用又は利用しないものとする。</w:t>
      </w:r>
    </w:p>
    <w:p w14:paraId="6EC5541B" w14:textId="77777777" w:rsidR="007401D8" w:rsidRPr="002C26AF" w:rsidRDefault="007401D8" w:rsidP="007401D8">
      <w:pPr>
        <w:pStyle w:val="IDOLLIVE"/>
        <w:widowControl/>
        <w:numPr>
          <w:ilvl w:val="0"/>
          <w:numId w:val="41"/>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甲及び乙は、</w:t>
      </w:r>
      <w:r>
        <w:rPr>
          <w:rFonts w:hAnsi="ＭＳ 明朝" w:hint="eastAsia"/>
          <w:sz w:val="18"/>
          <w:szCs w:val="18"/>
        </w:rPr>
        <w:t>秘密</w:t>
      </w:r>
      <w:r w:rsidRPr="002C26AF">
        <w:rPr>
          <w:rFonts w:hAnsi="ＭＳ 明朝" w:hint="eastAsia"/>
          <w:sz w:val="18"/>
          <w:szCs w:val="18"/>
        </w:rPr>
        <w:t>情報を善良なる管理者の注意義務を持って管理するとともにそれぞれの従業員に本契約における義務を遵守させるものとする。</w:t>
      </w:r>
    </w:p>
    <w:p w14:paraId="2338930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C6C8FA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第４条（損害賠償）</w:t>
      </w:r>
    </w:p>
    <w:p w14:paraId="7BD041B9" w14:textId="43237071" w:rsidR="007401D8" w:rsidRPr="002C26AF" w:rsidRDefault="007401D8" w:rsidP="007401D8">
      <w:pPr>
        <w:pStyle w:val="IDOLLIVE"/>
        <w:widowControl/>
        <w:numPr>
          <w:ilvl w:val="0"/>
          <w:numId w:val="42"/>
        </w:numPr>
        <w:autoSpaceDE w:val="0"/>
        <w:autoSpaceDN w:val="0"/>
        <w:spacing w:line="340" w:lineRule="atLeast"/>
        <w:jc w:val="both"/>
        <w:textAlignment w:val="bottom"/>
      </w:pPr>
      <w:r w:rsidRPr="002C26AF">
        <w:rPr>
          <w:rFonts w:hAnsi="ＭＳ 明朝" w:hint="eastAsia"/>
          <w:sz w:val="18"/>
          <w:szCs w:val="18"/>
        </w:rPr>
        <w:t>甲又は乙（その役員、従業員、</w:t>
      </w:r>
      <w:r>
        <w:rPr>
          <w:rFonts w:hAnsi="ＭＳ 明朝" w:hint="eastAsia"/>
          <w:sz w:val="18"/>
          <w:szCs w:val="18"/>
        </w:rPr>
        <w:t>関係会社</w:t>
      </w:r>
      <w:r w:rsidRPr="002C26AF">
        <w:rPr>
          <w:rFonts w:hAnsi="ＭＳ 明朝" w:hint="eastAsia"/>
          <w:sz w:val="18"/>
          <w:szCs w:val="18"/>
        </w:rPr>
        <w:t>等を含む）が本契約に違反したことにより</w:t>
      </w:r>
      <w:r>
        <w:rPr>
          <w:rFonts w:hAnsi="ＭＳ 明朝" w:hint="eastAsia"/>
          <w:sz w:val="18"/>
          <w:szCs w:val="18"/>
        </w:rPr>
        <w:t>秘密</w:t>
      </w:r>
      <w:r w:rsidRPr="002C26AF">
        <w:rPr>
          <w:rFonts w:hAnsi="ＭＳ 明朝" w:hint="eastAsia"/>
          <w:sz w:val="18"/>
          <w:szCs w:val="18"/>
        </w:rPr>
        <w:t>情報が漏洩し、これにより開示当事者が損害を受けた場合には、受領当事者は、開示当事者に対し損害賠償（逸失利益、間接損害、予見の有無を問わず特別の事情から生じた損害、第三者からの損害賠償請求に基づく求償等といった二次的損害を除く）の責を負うものとする。</w:t>
      </w:r>
      <w:r w:rsidR="00DF0860">
        <w:rPr>
          <w:noProof/>
        </w:rPr>
        <w:pict w14:anchorId="2C597BE6">
          <v:shapetype id="_x0000_t202" coordsize="21600,21600" o:spt="202" path="m,l,21600r21600,l21600,xe">
            <v:stroke joinstyle="miter"/>
            <v:path gradientshapeok="t" o:connecttype="rect"/>
          </v:shapetype>
          <v:shape id="テキスト ボックス 1" o:spid="_x0000_s2050" type="#_x0000_t202" style="position:absolute;left:0;text-align:left;margin-left:246.15pt;margin-top:23.35pt;width:1in;height:30.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46D835D2" w14:textId="77777777" w:rsidR="007401D8" w:rsidRPr="007401D8" w:rsidRDefault="007401D8" w:rsidP="007401D8">
                  <w:pPr>
                    <w:rPr>
                      <w:color w:val="BFBFBF"/>
                    </w:rPr>
                  </w:pPr>
                  <w:r w:rsidRPr="007401D8">
                    <w:rPr>
                      <w:rFonts w:hint="eastAsia"/>
                      <w:color w:val="BFBFBF"/>
                    </w:rPr>
                    <w:t>-1-</w:t>
                  </w:r>
                </w:p>
              </w:txbxContent>
            </v:textbox>
          </v:shape>
        </w:pict>
      </w:r>
    </w:p>
    <w:p w14:paraId="7F7655A8" w14:textId="77777777" w:rsidR="007401D8" w:rsidRPr="002C26AF" w:rsidRDefault="007401D8" w:rsidP="007401D8">
      <w:pPr>
        <w:pStyle w:val="IDOLLIVE"/>
        <w:widowControl/>
        <w:numPr>
          <w:ilvl w:val="0"/>
          <w:numId w:val="42"/>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lastRenderedPageBreak/>
        <w:t>開示当事者は、その情報を受領した当事者が</w:t>
      </w:r>
      <w:r>
        <w:rPr>
          <w:rFonts w:hAnsi="ＭＳ 明朝" w:hint="eastAsia"/>
          <w:sz w:val="18"/>
          <w:szCs w:val="18"/>
        </w:rPr>
        <w:t>秘密</w:t>
      </w:r>
      <w:r w:rsidRPr="002C26AF">
        <w:rPr>
          <w:rFonts w:hAnsi="ＭＳ 明朝" w:hint="eastAsia"/>
          <w:sz w:val="18"/>
          <w:szCs w:val="18"/>
        </w:rPr>
        <w:t>情報を漏洩するおそれがあり、かつ、漏洩により営業上の利益を害されるおそれがある場合には、</w:t>
      </w:r>
      <w:r>
        <w:rPr>
          <w:rFonts w:hAnsi="ＭＳ 明朝" w:hint="eastAsia"/>
          <w:sz w:val="18"/>
          <w:szCs w:val="18"/>
        </w:rPr>
        <w:t>秘密</w:t>
      </w:r>
      <w:r w:rsidRPr="002C26AF">
        <w:rPr>
          <w:rFonts w:hAnsi="ＭＳ 明朝" w:hint="eastAsia"/>
          <w:sz w:val="18"/>
          <w:szCs w:val="18"/>
        </w:rPr>
        <w:t>情報の漏洩を差し止めることを管轄裁判所に求めることができる。</w:t>
      </w:r>
    </w:p>
    <w:p w14:paraId="79C10D2E" w14:textId="77777777" w:rsidR="007401D8" w:rsidRPr="002C26AF" w:rsidRDefault="007401D8" w:rsidP="007401D8">
      <w:pPr>
        <w:pStyle w:val="IDOLLIVE"/>
        <w:widowControl/>
        <w:autoSpaceDE w:val="0"/>
        <w:autoSpaceDN w:val="0"/>
        <w:spacing w:line="340" w:lineRule="atLeast"/>
        <w:jc w:val="both"/>
        <w:textAlignment w:val="bottom"/>
        <w:rPr>
          <w:rFonts w:hAnsi="ＭＳ 明朝"/>
          <w:sz w:val="18"/>
          <w:szCs w:val="18"/>
        </w:rPr>
      </w:pPr>
    </w:p>
    <w:p w14:paraId="7E23A75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第５条（複製の禁止）</w:t>
      </w:r>
    </w:p>
    <w:p w14:paraId="38D81B76" w14:textId="77777777"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2C26AF">
        <w:rPr>
          <w:rFonts w:hAnsi="ＭＳ 明朝" w:hint="eastAsia"/>
          <w:sz w:val="18"/>
          <w:szCs w:val="18"/>
        </w:rPr>
        <w:t>甲及び乙は、相手方の書面による事前の承諾を得ずして、</w:t>
      </w:r>
      <w:r>
        <w:rPr>
          <w:rFonts w:hAnsi="ＭＳ 明朝" w:hint="eastAsia"/>
          <w:sz w:val="18"/>
          <w:szCs w:val="18"/>
        </w:rPr>
        <w:t>秘密</w:t>
      </w:r>
      <w:r w:rsidRPr="002C26AF">
        <w:rPr>
          <w:rFonts w:hAnsi="ＭＳ 明朝" w:hint="eastAsia"/>
          <w:sz w:val="18"/>
          <w:szCs w:val="18"/>
        </w:rPr>
        <w:t>情報の複写及び複製を行わないものとする。</w:t>
      </w:r>
    </w:p>
    <w:p w14:paraId="55A249C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DF4E47B"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第６条（返　　還）</w:t>
      </w:r>
    </w:p>
    <w:p w14:paraId="46EE1B53" w14:textId="77777777"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2C26AF">
        <w:rPr>
          <w:rFonts w:hAnsi="ＭＳ 明朝" w:hint="eastAsia"/>
          <w:sz w:val="18"/>
          <w:szCs w:val="18"/>
        </w:rPr>
        <w:t>甲又は乙は、開示当事者から</w:t>
      </w:r>
      <w:r>
        <w:rPr>
          <w:rFonts w:hAnsi="ＭＳ 明朝" w:hint="eastAsia"/>
          <w:sz w:val="18"/>
          <w:szCs w:val="18"/>
        </w:rPr>
        <w:t>秘密</w:t>
      </w:r>
      <w:r w:rsidRPr="002C26AF">
        <w:rPr>
          <w:rFonts w:hAnsi="ＭＳ 明朝" w:hint="eastAsia"/>
          <w:sz w:val="18"/>
          <w:szCs w:val="18"/>
        </w:rPr>
        <w:t>情報の返還を求められた場合又は、理由の如何を問わず本契約が終了した場合には、直ちに</w:t>
      </w:r>
      <w:r>
        <w:rPr>
          <w:rFonts w:hAnsi="ＭＳ 明朝" w:hint="eastAsia"/>
          <w:sz w:val="18"/>
          <w:szCs w:val="18"/>
        </w:rPr>
        <w:t>秘密</w:t>
      </w:r>
      <w:r w:rsidRPr="002C26AF">
        <w:rPr>
          <w:rFonts w:hAnsi="ＭＳ 明朝" w:hint="eastAsia"/>
          <w:sz w:val="18"/>
          <w:szCs w:val="18"/>
        </w:rPr>
        <w:t>情報及びその複製を開示当事者に返還もしくは開示当事者の指定する方法により廃棄しなければならない。</w:t>
      </w:r>
    </w:p>
    <w:p w14:paraId="379B146C"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536B41D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第７条（知的財産権）</w:t>
      </w:r>
    </w:p>
    <w:p w14:paraId="54C976F9" w14:textId="77777777" w:rsidR="007401D8" w:rsidRPr="002C26AF" w:rsidRDefault="007401D8" w:rsidP="007401D8">
      <w:pPr>
        <w:pStyle w:val="IDOLLIVE"/>
        <w:widowControl/>
        <w:numPr>
          <w:ilvl w:val="0"/>
          <w:numId w:val="43"/>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甲又は乙が相手方に開示した</w:t>
      </w:r>
      <w:r>
        <w:rPr>
          <w:rFonts w:hAnsi="ＭＳ 明朝" w:hint="eastAsia"/>
          <w:sz w:val="18"/>
          <w:szCs w:val="18"/>
        </w:rPr>
        <w:t>秘密</w:t>
      </w:r>
      <w:r w:rsidRPr="002C26AF">
        <w:rPr>
          <w:rFonts w:hAnsi="ＭＳ 明朝" w:hint="eastAsia"/>
          <w:sz w:val="18"/>
          <w:szCs w:val="18"/>
        </w:rPr>
        <w:t>情報に関する所有権、著作権及びその他の知的所有権は開示した当事者に属するものとする。</w:t>
      </w:r>
    </w:p>
    <w:p w14:paraId="4FE60C31" w14:textId="77777777" w:rsidR="007401D8" w:rsidRPr="002C26AF" w:rsidRDefault="007401D8" w:rsidP="007401D8">
      <w:pPr>
        <w:pStyle w:val="IDOLLIVE"/>
        <w:widowControl/>
        <w:numPr>
          <w:ilvl w:val="0"/>
          <w:numId w:val="43"/>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前項の規定の他、本</w:t>
      </w:r>
      <w:r>
        <w:rPr>
          <w:rFonts w:hAnsi="ＭＳ 明朝" w:hint="eastAsia"/>
          <w:sz w:val="18"/>
          <w:szCs w:val="18"/>
        </w:rPr>
        <w:t>目的</w:t>
      </w:r>
      <w:r w:rsidRPr="002C26AF">
        <w:rPr>
          <w:rFonts w:hAnsi="ＭＳ 明朝" w:hint="eastAsia"/>
          <w:sz w:val="18"/>
          <w:szCs w:val="18"/>
        </w:rPr>
        <w:t>の過程及び結果において生じた発明、考案、意匠の製作、プログラムの著作（以下、発明等という）に基づく知的財産権の帰属は、次の通りとする。</w:t>
      </w:r>
    </w:p>
    <w:p w14:paraId="476E968E"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甲又は乙が単独でなした発明等に基づく知的所有権は、甲又は乙の単独所有とする。</w:t>
      </w:r>
    </w:p>
    <w:p w14:paraId="7892AEDB" w14:textId="77777777" w:rsidR="007401D8" w:rsidRPr="002C26AF" w:rsidRDefault="007401D8" w:rsidP="007401D8">
      <w:pPr>
        <w:pStyle w:val="IDOLLIVE"/>
        <w:widowControl/>
        <w:numPr>
          <w:ilvl w:val="1"/>
          <w:numId w:val="39"/>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及び乙が共同でなした発明等に基づく知的所有権は、甲及び乙の共有とする。尚、出願手続き及び権利の維持、手続きについては甲乙の協議の上定める当事者が行うものとし、かかる手続きに要する費用は甲乙の均等負担とする。</w:t>
      </w:r>
    </w:p>
    <w:p w14:paraId="2E4B0FA1"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0A367F0"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第８条（権利侵害）</w:t>
      </w:r>
    </w:p>
    <w:p w14:paraId="67D70A7F" w14:textId="77777777" w:rsidR="007401D8" w:rsidRPr="002C26AF" w:rsidRDefault="007401D8" w:rsidP="007401D8">
      <w:pPr>
        <w:pStyle w:val="IDOLLIVE"/>
        <w:widowControl/>
        <w:numPr>
          <w:ilvl w:val="0"/>
          <w:numId w:val="44"/>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甲又は乙（その役員、従業員、</w:t>
      </w:r>
      <w:r>
        <w:rPr>
          <w:rFonts w:hAnsi="ＭＳ 明朝" w:hint="eastAsia"/>
          <w:sz w:val="18"/>
          <w:szCs w:val="18"/>
        </w:rPr>
        <w:t>関係会社</w:t>
      </w:r>
      <w:r w:rsidRPr="002C26AF">
        <w:rPr>
          <w:rFonts w:hAnsi="ＭＳ 明朝" w:hint="eastAsia"/>
          <w:sz w:val="18"/>
          <w:szCs w:val="18"/>
        </w:rPr>
        <w:t>等を含む）は第三者のいかなる権利を侵害することなく、作業および本契約上の義務を履行しなければならない。万一、第三者との間で権利侵害などを理由とするものを含む一切の紛争が生じた場合には、当事者の責任と費用でこれを解決し、相手方に一切の迷惑をかけてはならない。</w:t>
      </w:r>
    </w:p>
    <w:p w14:paraId="3FBA9FB3" w14:textId="77777777" w:rsidR="007401D8" w:rsidRPr="002C26AF" w:rsidRDefault="007401D8" w:rsidP="007401D8">
      <w:pPr>
        <w:pStyle w:val="IDOLLIVE"/>
        <w:widowControl/>
        <w:numPr>
          <w:ilvl w:val="0"/>
          <w:numId w:val="44"/>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前項に定める紛争が発生した場合、直ちにその旨を書面にて相手方に連絡するとともに、その処理および解決につき相手方の指示を受けなければならない。</w:t>
      </w:r>
    </w:p>
    <w:p w14:paraId="758D6FA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4E00C9B5"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第９条（期　　間）</w:t>
      </w:r>
    </w:p>
    <w:p w14:paraId="0F470A96" w14:textId="01C28BDF" w:rsidR="007401D8" w:rsidRPr="002C26AF" w:rsidRDefault="007401D8" w:rsidP="007401D8">
      <w:pPr>
        <w:pStyle w:val="IDOLLIVE"/>
        <w:widowControl/>
        <w:numPr>
          <w:ilvl w:val="0"/>
          <w:numId w:val="45"/>
        </w:numPr>
        <w:autoSpaceDE w:val="0"/>
        <w:autoSpaceDN w:val="0"/>
        <w:spacing w:line="340" w:lineRule="atLeast"/>
        <w:jc w:val="both"/>
        <w:textAlignment w:val="bottom"/>
        <w:rPr>
          <w:rFonts w:hAnsi="ＭＳ 明朝"/>
          <w:sz w:val="18"/>
          <w:szCs w:val="18"/>
        </w:rPr>
      </w:pPr>
      <w:r w:rsidRPr="002C26AF">
        <w:rPr>
          <w:rFonts w:hAnsi="ＭＳ 明朝" w:hint="eastAsia"/>
          <w:sz w:val="18"/>
          <w:szCs w:val="18"/>
        </w:rPr>
        <w:t>本契約の有効期間は、契約締結の日より１年間</w:t>
      </w:r>
      <w:r>
        <w:rPr>
          <w:rFonts w:hAnsi="ＭＳ 明朝" w:hint="eastAsia"/>
          <w:sz w:val="18"/>
          <w:szCs w:val="18"/>
        </w:rPr>
        <w:t>経過した日</w:t>
      </w:r>
      <w:r w:rsidRPr="00427608">
        <w:rPr>
          <w:rFonts w:hAnsi="ＭＳ 明朝" w:hint="eastAsia"/>
          <w:sz w:val="18"/>
          <w:szCs w:val="18"/>
        </w:rPr>
        <w:t>又は本件目的を終了した日のうちどちらか早く到来する日までとする。</w:t>
      </w:r>
    </w:p>
    <w:p w14:paraId="336DCA33" w14:textId="77777777" w:rsidR="007401D8" w:rsidRPr="002C26AF" w:rsidRDefault="007401D8" w:rsidP="007401D8">
      <w:pPr>
        <w:pStyle w:val="IDOLLIVE"/>
        <w:widowControl/>
        <w:numPr>
          <w:ilvl w:val="0"/>
          <w:numId w:val="45"/>
        </w:numPr>
        <w:autoSpaceDE w:val="0"/>
        <w:autoSpaceDN w:val="0"/>
        <w:spacing w:line="340" w:lineRule="atLeast"/>
        <w:jc w:val="both"/>
        <w:textAlignment w:val="bottom"/>
        <w:rPr>
          <w:rFonts w:hAnsi="ＭＳ 明朝"/>
          <w:sz w:val="18"/>
          <w:szCs w:val="18"/>
        </w:rPr>
      </w:pPr>
      <w:r w:rsidRPr="003F45B2">
        <w:rPr>
          <w:rFonts w:hAnsi="ＭＳ 明朝" w:hint="eastAsia"/>
          <w:sz w:val="18"/>
          <w:szCs w:val="18"/>
        </w:rPr>
        <w:t>本契約が期間満了又は合意解約その他の事由により終了した場合といえども、</w:t>
      </w:r>
      <w:r>
        <w:rPr>
          <w:rFonts w:hAnsi="ＭＳ 明朝" w:hint="eastAsia"/>
          <w:sz w:val="18"/>
          <w:szCs w:val="18"/>
        </w:rPr>
        <w:t>第２条第１項、第３条及び第５条については終了後３年間、第４条、第６条、第７条、第８条、第９条第２項、第１０条、第１１条、第１２条</w:t>
      </w:r>
      <w:r w:rsidRPr="003F45B2">
        <w:rPr>
          <w:rFonts w:hAnsi="ＭＳ 明朝" w:hint="eastAsia"/>
          <w:sz w:val="18"/>
          <w:szCs w:val="18"/>
        </w:rPr>
        <w:t>の規定は対象事項が存続する限り、</w:t>
      </w:r>
      <w:r w:rsidRPr="002C26AF">
        <w:rPr>
          <w:rFonts w:hAnsi="ＭＳ 明朝" w:hint="eastAsia"/>
          <w:sz w:val="18"/>
          <w:szCs w:val="18"/>
        </w:rPr>
        <w:t>その効力を有するものとする。</w:t>
      </w:r>
    </w:p>
    <w:p w14:paraId="15F2D8BA"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20711504" w14:textId="6510CDA5"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第１０条（</w:t>
      </w:r>
      <w:r>
        <w:rPr>
          <w:rFonts w:hAnsi="ＭＳ 明朝" w:hint="eastAsia"/>
          <w:b/>
          <w:bCs/>
          <w:sz w:val="18"/>
          <w:szCs w:val="18"/>
        </w:rPr>
        <w:t>誠実</w:t>
      </w:r>
      <w:r w:rsidRPr="002C26AF">
        <w:rPr>
          <w:rFonts w:hAnsi="ＭＳ 明朝" w:hint="eastAsia"/>
          <w:b/>
          <w:bCs/>
          <w:sz w:val="18"/>
          <w:szCs w:val="18"/>
        </w:rPr>
        <w:t>協議）</w:t>
      </w:r>
    </w:p>
    <w:p w14:paraId="2D3FEBD5" w14:textId="39C4B6CD"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C96487">
        <w:rPr>
          <w:rFonts w:hAnsi="ＭＳ 明朝" w:hint="eastAsia"/>
          <w:sz w:val="18"/>
          <w:szCs w:val="18"/>
        </w:rPr>
        <w:t>本契約および個別契約に定めのない事項については、その都度</w:t>
      </w:r>
      <w:r>
        <w:rPr>
          <w:rFonts w:hAnsi="ＭＳ 明朝" w:hint="eastAsia"/>
          <w:sz w:val="18"/>
          <w:szCs w:val="18"/>
        </w:rPr>
        <w:t>甲</w:t>
      </w:r>
      <w:r w:rsidRPr="00C96487">
        <w:rPr>
          <w:rFonts w:hAnsi="ＭＳ 明朝" w:hint="eastAsia"/>
          <w:sz w:val="18"/>
          <w:szCs w:val="18"/>
        </w:rPr>
        <w:t>と</w:t>
      </w:r>
      <w:r>
        <w:rPr>
          <w:rFonts w:hAnsi="ＭＳ 明朝" w:hint="eastAsia"/>
          <w:sz w:val="18"/>
          <w:szCs w:val="18"/>
        </w:rPr>
        <w:t>乙</w:t>
      </w:r>
      <w:r w:rsidRPr="00C96487">
        <w:rPr>
          <w:rFonts w:hAnsi="ＭＳ 明朝" w:hint="eastAsia"/>
          <w:sz w:val="18"/>
          <w:szCs w:val="18"/>
        </w:rPr>
        <w:t>が誠意をもって協議し円満に解決するものとする。</w:t>
      </w:r>
    </w:p>
    <w:p w14:paraId="084718C2"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2A8D7DCE"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1200B93"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p>
    <w:p w14:paraId="1568C1AC" w14:textId="5CC9AB93"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lastRenderedPageBreak/>
        <w:t>第１１条（管轄</w:t>
      </w:r>
      <w:r>
        <w:rPr>
          <w:rFonts w:hAnsi="ＭＳ 明朝" w:hint="eastAsia"/>
          <w:b/>
          <w:bCs/>
          <w:sz w:val="18"/>
          <w:szCs w:val="18"/>
        </w:rPr>
        <w:t>裁判所</w:t>
      </w:r>
      <w:r w:rsidRPr="002C26AF">
        <w:rPr>
          <w:rFonts w:hAnsi="ＭＳ 明朝" w:hint="eastAsia"/>
          <w:b/>
          <w:bCs/>
          <w:sz w:val="18"/>
          <w:szCs w:val="18"/>
        </w:rPr>
        <w:t>）</w:t>
      </w:r>
    </w:p>
    <w:p w14:paraId="6EDAB0F5" w14:textId="7E267D0F" w:rsidR="007401D8" w:rsidRPr="002C26AF" w:rsidRDefault="007401D8" w:rsidP="007401D8">
      <w:pPr>
        <w:pStyle w:val="IDOLLIVE"/>
        <w:widowControl/>
        <w:autoSpaceDE w:val="0"/>
        <w:autoSpaceDN w:val="0"/>
        <w:spacing w:line="340" w:lineRule="atLeast"/>
        <w:ind w:leftChars="210" w:left="441"/>
        <w:jc w:val="both"/>
        <w:textAlignment w:val="bottom"/>
        <w:rPr>
          <w:rFonts w:hAnsi="ＭＳ 明朝"/>
          <w:sz w:val="18"/>
          <w:szCs w:val="18"/>
        </w:rPr>
      </w:pPr>
      <w:r w:rsidRPr="007401D8">
        <w:rPr>
          <w:rFonts w:hAnsi="ＭＳ 明朝" w:hint="eastAsia"/>
          <w:sz w:val="18"/>
          <w:szCs w:val="18"/>
        </w:rPr>
        <w:t>甲および乙は、本契約に関する紛争については、訴訟の提起を受けた当事者の本店所在地を管轄する地方裁判所を第一審の専属的合意管轄裁判所とすることに合意する。</w:t>
      </w:r>
    </w:p>
    <w:p w14:paraId="56C3A029" w14:textId="77777777" w:rsidR="007401D8" w:rsidRPr="002C26AF" w:rsidRDefault="007401D8" w:rsidP="007401D8"/>
    <w:p w14:paraId="29E43A29" w14:textId="77777777" w:rsidR="007401D8" w:rsidRPr="002C26AF" w:rsidRDefault="007401D8" w:rsidP="007401D8">
      <w:pPr>
        <w:pStyle w:val="IDOLLIVE"/>
        <w:widowControl/>
        <w:autoSpaceDE w:val="0"/>
        <w:autoSpaceDN w:val="0"/>
        <w:spacing w:line="340" w:lineRule="atLeast"/>
        <w:jc w:val="both"/>
        <w:textAlignment w:val="bottom"/>
        <w:rPr>
          <w:rFonts w:hAnsi="ＭＳ 明朝"/>
          <w:b/>
          <w:bCs/>
          <w:sz w:val="18"/>
          <w:szCs w:val="18"/>
        </w:rPr>
      </w:pPr>
      <w:r w:rsidRPr="002C26AF">
        <w:rPr>
          <w:rFonts w:hAnsi="ＭＳ 明朝" w:hint="eastAsia"/>
          <w:b/>
          <w:bCs/>
          <w:sz w:val="18"/>
          <w:szCs w:val="18"/>
        </w:rPr>
        <w:t>第１２条（準 拠 法）</w:t>
      </w:r>
    </w:p>
    <w:p w14:paraId="16C6F9AD" w14:textId="3397F4A3" w:rsidR="007401D8" w:rsidRPr="002D7BFD" w:rsidRDefault="007401D8" w:rsidP="007401D8">
      <w:pPr>
        <w:ind w:leftChars="210" w:left="441"/>
      </w:pPr>
      <w:r w:rsidRPr="002C26AF">
        <w:rPr>
          <w:rFonts w:hAnsi="ＭＳ 明朝" w:hint="eastAsia"/>
          <w:sz w:val="18"/>
          <w:szCs w:val="18"/>
        </w:rPr>
        <w:t>本契約の成立、効力、解釈及び権利の得喪についての準拠法は、日本国法とする。</w:t>
      </w:r>
    </w:p>
    <w:p w14:paraId="382F847C" w14:textId="77777777" w:rsidR="001F06F3" w:rsidRDefault="001F06F3" w:rsidP="000433E7">
      <w:pPr>
        <w:pStyle w:val="a4"/>
        <w:jc w:val="both"/>
        <w:rPr>
          <w:rFonts w:ascii="ＭＳ 明朝" w:hAnsi="ＭＳ 明朝"/>
          <w:sz w:val="18"/>
          <w:szCs w:val="18"/>
        </w:rPr>
      </w:pPr>
    </w:p>
    <w:p w14:paraId="11FA4FB5" w14:textId="77777777" w:rsidR="002E75F2" w:rsidRPr="007C5CA2" w:rsidRDefault="002E75F2">
      <w:pPr>
        <w:pStyle w:val="a4"/>
        <w:rPr>
          <w:rFonts w:ascii="ＭＳ 明朝" w:hAnsi="ＭＳ 明朝"/>
          <w:b/>
          <w:sz w:val="18"/>
          <w:szCs w:val="18"/>
        </w:rPr>
      </w:pPr>
      <w:r w:rsidRPr="007C5CA2">
        <w:rPr>
          <w:rFonts w:ascii="ＭＳ 明朝" w:hAnsi="ＭＳ 明朝" w:hint="eastAsia"/>
          <w:b/>
          <w:sz w:val="18"/>
          <w:szCs w:val="18"/>
        </w:rPr>
        <w:t>以</w:t>
      </w:r>
      <w:r w:rsidR="007C5CA2">
        <w:rPr>
          <w:rFonts w:ascii="ＭＳ 明朝" w:hAnsi="ＭＳ 明朝" w:hint="eastAsia"/>
          <w:b/>
          <w:sz w:val="18"/>
          <w:szCs w:val="18"/>
        </w:rPr>
        <w:t xml:space="preserve">　　</w:t>
      </w:r>
      <w:r w:rsidRPr="007C5CA2">
        <w:rPr>
          <w:rFonts w:ascii="ＭＳ 明朝" w:hAnsi="ＭＳ 明朝" w:hint="eastAsia"/>
          <w:b/>
          <w:sz w:val="18"/>
          <w:szCs w:val="18"/>
        </w:rPr>
        <w:t>上</w:t>
      </w:r>
    </w:p>
    <w:p w14:paraId="4AD0913E" w14:textId="77777777" w:rsidR="00F6240B" w:rsidRDefault="00F6240B" w:rsidP="00F6240B">
      <w:pPr>
        <w:rPr>
          <w:rFonts w:ascii="ＭＳ 明朝" w:hAnsi="ＭＳ 明朝"/>
          <w:bCs/>
          <w:kern w:val="0"/>
          <w:sz w:val="18"/>
          <w:szCs w:val="18"/>
        </w:rPr>
      </w:pPr>
    </w:p>
    <w:p w14:paraId="2F2BD8F7" w14:textId="77777777" w:rsidR="007401D8" w:rsidRDefault="007401D8" w:rsidP="00F6240B">
      <w:pPr>
        <w:ind w:right="315"/>
        <w:rPr>
          <w:rFonts w:ascii="ＭＳ 明朝" w:hAnsi="ＭＳ 明朝"/>
          <w:b/>
          <w:bCs/>
          <w:kern w:val="0"/>
          <w:sz w:val="18"/>
          <w:szCs w:val="18"/>
        </w:rPr>
      </w:pPr>
    </w:p>
    <w:p w14:paraId="3E60E418" w14:textId="133F38DF" w:rsidR="002E75F2" w:rsidRPr="00084DCC" w:rsidRDefault="00F954C0" w:rsidP="00F6240B">
      <w:pPr>
        <w:ind w:right="315"/>
        <w:rPr>
          <w:rFonts w:ascii="ＭＳ 明朝" w:hAnsi="ＭＳ 明朝"/>
          <w:b/>
          <w:bCs/>
          <w:kern w:val="0"/>
          <w:sz w:val="18"/>
          <w:szCs w:val="18"/>
        </w:rPr>
      </w:pPr>
      <w:ins w:id="2" w:author="dc" w:date="2022-06-06T16:41:00Z">
        <w:r w:rsidRPr="00F954C0">
          <w:rPr>
            <w:rFonts w:hAnsi="ＭＳ 明朝" w:hint="eastAsia"/>
            <w:b/>
            <w:bCs/>
            <w:sz w:val="18"/>
            <w:szCs w:val="18"/>
          </w:rPr>
          <w:t>甲と乙は、この契約書において定めるすべての事項について、一切の異議を留めることなく合意する。</w:t>
        </w:r>
      </w:ins>
      <w:ins w:id="3" w:author="dc" w:date="2022-06-06T16:42:00Z">
        <w:r w:rsidR="00653EBC">
          <w:rPr>
            <w:rFonts w:hAnsi="ＭＳ 明朝" w:hint="eastAsia"/>
            <w:b/>
            <w:bCs/>
            <w:sz w:val="18"/>
            <w:szCs w:val="18"/>
          </w:rPr>
          <w:t>甲と乙は、</w:t>
        </w:r>
      </w:ins>
      <w:r w:rsidR="007401D8" w:rsidRPr="002C26AF">
        <w:rPr>
          <w:rFonts w:hAnsi="ＭＳ 明朝" w:hint="eastAsia"/>
          <w:b/>
          <w:bCs/>
          <w:sz w:val="18"/>
          <w:szCs w:val="18"/>
        </w:rPr>
        <w:t>本契約締結の証として</w:t>
      </w:r>
      <w:ins w:id="4" w:author="dc" w:date="2022-06-06T16:32:00Z">
        <w:r w:rsidR="00AD0EEE">
          <w:rPr>
            <w:rFonts w:hAnsi="ＭＳ 明朝" w:hint="eastAsia"/>
            <w:b/>
            <w:bCs/>
            <w:sz w:val="18"/>
            <w:szCs w:val="18"/>
          </w:rPr>
          <w:t>、</w:t>
        </w:r>
      </w:ins>
      <w:r w:rsidR="007401D8" w:rsidRPr="002C26AF">
        <w:rPr>
          <w:rFonts w:hAnsi="ＭＳ 明朝" w:hint="eastAsia"/>
          <w:b/>
          <w:bCs/>
          <w:sz w:val="18"/>
          <w:szCs w:val="18"/>
        </w:rPr>
        <w:t>本書２通を作成し</w:t>
      </w:r>
      <w:del w:id="5" w:author="dc" w:date="2022-06-06T16:34:00Z">
        <w:r w:rsidR="007401D8" w:rsidRPr="002C26AF" w:rsidDel="0044651B">
          <w:rPr>
            <w:rFonts w:hAnsi="ＭＳ 明朝" w:hint="eastAsia"/>
            <w:b/>
            <w:bCs/>
            <w:sz w:val="18"/>
            <w:szCs w:val="18"/>
          </w:rPr>
          <w:delText>、</w:delText>
        </w:r>
      </w:del>
      <w:r w:rsidR="007401D8" w:rsidRPr="002C26AF">
        <w:rPr>
          <w:rFonts w:hAnsi="ＭＳ 明朝" w:hint="eastAsia"/>
          <w:b/>
          <w:bCs/>
          <w:sz w:val="18"/>
          <w:szCs w:val="18"/>
        </w:rPr>
        <w:t>甲乙記名押印のうえ各１通を保有</w:t>
      </w:r>
      <w:ins w:id="6" w:author="dc" w:date="2022-06-06T16:36:00Z">
        <w:r w:rsidR="00F2759D">
          <w:rPr>
            <w:rFonts w:hAnsi="ＭＳ 明朝" w:hint="eastAsia"/>
            <w:b/>
            <w:bCs/>
            <w:sz w:val="18"/>
            <w:szCs w:val="18"/>
          </w:rPr>
          <w:t>又は、</w:t>
        </w:r>
      </w:ins>
      <w:ins w:id="7" w:author="dc" w:date="2022-06-06T16:35:00Z">
        <w:r w:rsidR="00F731F1" w:rsidRPr="00F731F1">
          <w:rPr>
            <w:rFonts w:hAnsi="ＭＳ 明朝" w:hint="eastAsia"/>
            <w:b/>
            <w:bCs/>
            <w:sz w:val="18"/>
            <w:szCs w:val="18"/>
          </w:rPr>
          <w:t>本書の電磁的記録を作成し、</w:t>
        </w:r>
      </w:ins>
      <w:ins w:id="8" w:author="dc" w:date="2022-06-06T16:37:00Z">
        <w:r w:rsidR="00744E83" w:rsidRPr="00744E83">
          <w:rPr>
            <w:rFonts w:hAnsi="ＭＳ 明朝" w:hint="eastAsia"/>
            <w:b/>
            <w:bCs/>
            <w:sz w:val="18"/>
            <w:szCs w:val="18"/>
          </w:rPr>
          <w:t>それぞれ電子署名を行う</w:t>
        </w:r>
        <w:r w:rsidR="0042662B">
          <w:rPr>
            <w:rFonts w:hAnsi="ＭＳ 明朝" w:hint="eastAsia"/>
            <w:b/>
            <w:bCs/>
            <w:sz w:val="18"/>
            <w:szCs w:val="18"/>
          </w:rPr>
          <w:t>ものと</w:t>
        </w:r>
      </w:ins>
      <w:r w:rsidR="007401D8" w:rsidRPr="002C26AF">
        <w:rPr>
          <w:rFonts w:hAnsi="ＭＳ 明朝" w:hint="eastAsia"/>
          <w:b/>
          <w:bCs/>
          <w:sz w:val="18"/>
          <w:szCs w:val="18"/>
        </w:rPr>
        <w:t>する。</w:t>
      </w:r>
      <w:ins w:id="9" w:author="dc" w:date="2022-06-06T16:38:00Z">
        <w:r w:rsidR="00063A2E" w:rsidRPr="00063A2E">
          <w:rPr>
            <w:rFonts w:hAnsi="ＭＳ 明朝" w:hint="eastAsia"/>
            <w:b/>
            <w:bCs/>
            <w:sz w:val="18"/>
            <w:szCs w:val="18"/>
          </w:rPr>
          <w:t>なお、</w:t>
        </w:r>
        <w:r w:rsidR="00BD77B8" w:rsidRPr="00BD77B8">
          <w:rPr>
            <w:rFonts w:hAnsi="ＭＳ 明朝" w:hint="eastAsia"/>
            <w:b/>
            <w:bCs/>
            <w:sz w:val="18"/>
            <w:szCs w:val="18"/>
          </w:rPr>
          <w:t>電磁的記録</w:t>
        </w:r>
        <w:r w:rsidR="00BD77B8">
          <w:rPr>
            <w:rFonts w:hAnsi="ＭＳ 明朝" w:hint="eastAsia"/>
            <w:b/>
            <w:bCs/>
            <w:sz w:val="18"/>
            <w:szCs w:val="18"/>
          </w:rPr>
          <w:t>を作成した場合</w:t>
        </w:r>
        <w:r w:rsidR="00063A2E" w:rsidRPr="00063A2E">
          <w:rPr>
            <w:rFonts w:hAnsi="ＭＳ 明朝" w:hint="eastAsia"/>
            <w:b/>
            <w:bCs/>
            <w:sz w:val="18"/>
            <w:szCs w:val="18"/>
          </w:rPr>
          <w:t>、</w:t>
        </w:r>
      </w:ins>
      <w:ins w:id="10" w:author="dc" w:date="2022-06-06T16:39:00Z">
        <w:r w:rsidR="00AD2F53">
          <w:rPr>
            <w:rFonts w:hAnsi="ＭＳ 明朝" w:hint="eastAsia"/>
            <w:b/>
            <w:bCs/>
            <w:sz w:val="18"/>
            <w:szCs w:val="18"/>
          </w:rPr>
          <w:t>同</w:t>
        </w:r>
      </w:ins>
      <w:ins w:id="11" w:author="dc" w:date="2022-06-06T16:40:00Z">
        <w:r w:rsidR="000A2809" w:rsidRPr="00BD77B8">
          <w:rPr>
            <w:rFonts w:hAnsi="ＭＳ 明朝" w:hint="eastAsia"/>
            <w:b/>
            <w:bCs/>
            <w:sz w:val="18"/>
            <w:szCs w:val="18"/>
          </w:rPr>
          <w:t>電磁的</w:t>
        </w:r>
      </w:ins>
      <w:ins w:id="12" w:author="dc" w:date="2022-06-06T16:38:00Z">
        <w:r w:rsidR="00063A2E" w:rsidRPr="00063A2E">
          <w:rPr>
            <w:rFonts w:hAnsi="ＭＳ 明朝" w:hint="eastAsia"/>
            <w:b/>
            <w:bCs/>
            <w:sz w:val="18"/>
            <w:szCs w:val="18"/>
          </w:rPr>
          <w:t>記録を原本とし、同</w:t>
        </w:r>
      </w:ins>
      <w:ins w:id="13" w:author="dc" w:date="2022-06-06T16:40:00Z">
        <w:r w:rsidR="000A2809" w:rsidRPr="00BD77B8">
          <w:rPr>
            <w:rFonts w:hAnsi="ＭＳ 明朝" w:hint="eastAsia"/>
            <w:b/>
            <w:bCs/>
            <w:sz w:val="18"/>
            <w:szCs w:val="18"/>
          </w:rPr>
          <w:t>電磁的</w:t>
        </w:r>
        <w:r w:rsidR="00AD2F53">
          <w:rPr>
            <w:rFonts w:hAnsi="ＭＳ 明朝" w:hint="eastAsia"/>
            <w:b/>
            <w:bCs/>
            <w:sz w:val="18"/>
            <w:szCs w:val="18"/>
          </w:rPr>
          <w:t>記録</w:t>
        </w:r>
      </w:ins>
      <w:ins w:id="14" w:author="dc" w:date="2022-06-06T16:38:00Z">
        <w:r w:rsidR="00063A2E" w:rsidRPr="00063A2E">
          <w:rPr>
            <w:rFonts w:hAnsi="ＭＳ 明朝" w:hint="eastAsia"/>
            <w:b/>
            <w:bCs/>
            <w:sz w:val="18"/>
            <w:szCs w:val="18"/>
          </w:rPr>
          <w:t>を印刷した文書はその写しとする。</w:t>
        </w:r>
      </w:ins>
    </w:p>
    <w:p w14:paraId="261B4E21" w14:textId="77777777" w:rsidR="00F6240B" w:rsidRPr="00084DCC" w:rsidRDefault="00F6240B" w:rsidP="00F6240B">
      <w:pPr>
        <w:ind w:right="315"/>
        <w:rPr>
          <w:rFonts w:ascii="ＭＳ 明朝" w:hAnsi="ＭＳ 明朝"/>
          <w:kern w:val="0"/>
          <w:sz w:val="18"/>
          <w:szCs w:val="18"/>
        </w:rPr>
      </w:pPr>
    </w:p>
    <w:p w14:paraId="00910090" w14:textId="77777777" w:rsidR="00F6240B" w:rsidRPr="000A2809" w:rsidRDefault="00F6240B" w:rsidP="00F6240B">
      <w:pPr>
        <w:ind w:right="315"/>
        <w:rPr>
          <w:rFonts w:ascii="ＭＳ 明朝" w:hAnsi="ＭＳ 明朝"/>
          <w:kern w:val="0"/>
          <w:sz w:val="18"/>
          <w:szCs w:val="18"/>
        </w:rPr>
      </w:pPr>
    </w:p>
    <w:p w14:paraId="55CF4D1B" w14:textId="0BCE9E36" w:rsidR="002E75F2" w:rsidRPr="007628B7" w:rsidRDefault="007843FE" w:rsidP="00BF3E8A">
      <w:pPr>
        <w:jc w:val="right"/>
        <w:rPr>
          <w:rFonts w:ascii="ＭＳ 明朝" w:hAnsi="ＭＳ 明朝"/>
          <w:b/>
          <w:kern w:val="0"/>
          <w:sz w:val="18"/>
          <w:szCs w:val="18"/>
        </w:rPr>
      </w:pPr>
      <w:r>
        <w:rPr>
          <w:rFonts w:ascii="ＭＳ 明朝" w:hAnsi="ＭＳ 明朝" w:hint="eastAsia"/>
          <w:b/>
          <w:kern w:val="0"/>
          <w:sz w:val="18"/>
          <w:szCs w:val="18"/>
        </w:rPr>
        <w:t>●</w:t>
      </w:r>
      <w:r w:rsidR="002E75F2" w:rsidRPr="007628B7">
        <w:rPr>
          <w:rFonts w:ascii="ＭＳ 明朝" w:hAnsi="ＭＳ 明朝" w:hint="eastAsia"/>
          <w:b/>
          <w:kern w:val="0"/>
          <w:sz w:val="18"/>
          <w:szCs w:val="18"/>
        </w:rPr>
        <w:t>年</w:t>
      </w:r>
      <w:r w:rsidR="00F82E24">
        <w:rPr>
          <w:rFonts w:ascii="ＭＳ 明朝" w:hAnsi="ＭＳ 明朝" w:hint="eastAsia"/>
          <w:b/>
          <w:kern w:val="0"/>
          <w:sz w:val="18"/>
          <w:szCs w:val="18"/>
        </w:rPr>
        <w:t xml:space="preserve">　●</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月</w:t>
      </w:r>
      <w:r w:rsidR="00C96487">
        <w:rPr>
          <w:rFonts w:ascii="ＭＳ 明朝" w:hAnsi="ＭＳ 明朝" w:hint="eastAsia"/>
          <w:b/>
          <w:kern w:val="0"/>
          <w:sz w:val="18"/>
          <w:szCs w:val="18"/>
        </w:rPr>
        <w:t xml:space="preserve"> </w:t>
      </w:r>
      <w:r w:rsidR="00F82E24">
        <w:rPr>
          <w:rFonts w:ascii="ＭＳ 明朝" w:hAnsi="ＭＳ 明朝" w:hint="eastAsia"/>
          <w:b/>
          <w:kern w:val="0"/>
          <w:sz w:val="18"/>
          <w:szCs w:val="18"/>
        </w:rPr>
        <w:t>●</w:t>
      </w:r>
      <w:r w:rsidR="00C96487">
        <w:rPr>
          <w:rFonts w:ascii="ＭＳ 明朝" w:hAnsi="ＭＳ 明朝" w:hint="eastAsia"/>
          <w:b/>
          <w:kern w:val="0"/>
          <w:sz w:val="18"/>
          <w:szCs w:val="18"/>
        </w:rPr>
        <w:t xml:space="preserve"> </w:t>
      </w:r>
      <w:r w:rsidR="002E75F2" w:rsidRPr="007628B7">
        <w:rPr>
          <w:rFonts w:ascii="ＭＳ 明朝" w:hAnsi="ＭＳ 明朝" w:hint="eastAsia"/>
          <w:b/>
          <w:kern w:val="0"/>
          <w:sz w:val="18"/>
          <w:szCs w:val="18"/>
        </w:rPr>
        <w:t>日</w:t>
      </w:r>
    </w:p>
    <w:p w14:paraId="0CCDF8E1" w14:textId="77777777" w:rsidR="002E75F2" w:rsidRDefault="002E75F2">
      <w:pPr>
        <w:rPr>
          <w:rFonts w:ascii="ＭＳ 明朝" w:hAnsi="ＭＳ 明朝"/>
          <w:kern w:val="0"/>
          <w:sz w:val="18"/>
          <w:szCs w:val="18"/>
        </w:rPr>
      </w:pPr>
    </w:p>
    <w:p w14:paraId="54D1762D" w14:textId="77777777" w:rsidR="007E5B4F" w:rsidRPr="00084DCC" w:rsidRDefault="007E5B4F">
      <w:pPr>
        <w:rPr>
          <w:rFonts w:ascii="ＭＳ 明朝" w:hAnsi="ＭＳ 明朝"/>
          <w:kern w:val="0"/>
          <w:sz w:val="18"/>
          <w:szCs w:val="18"/>
        </w:rPr>
      </w:pPr>
    </w:p>
    <w:p w14:paraId="02AF7D29" w14:textId="77777777" w:rsidR="002E75F2" w:rsidRPr="00C96487" w:rsidRDefault="00C96487" w:rsidP="002055B9">
      <w:pPr>
        <w:ind w:leftChars="1571" w:left="3299" w:firstLineChars="500" w:firstLine="900"/>
        <w:rPr>
          <w:rFonts w:ascii="ＭＳ 明朝" w:hAnsi="ＭＳ 明朝"/>
          <w:kern w:val="0"/>
          <w:sz w:val="18"/>
          <w:szCs w:val="18"/>
        </w:rPr>
      </w:pPr>
      <w:r w:rsidRPr="00C96487">
        <w:rPr>
          <w:rFonts w:ascii="ＭＳ 明朝" w:hAnsi="ＭＳ 明朝" w:hint="eastAsia"/>
          <w:kern w:val="0"/>
          <w:sz w:val="18"/>
          <w:szCs w:val="18"/>
        </w:rPr>
        <w:t>東京都</w:t>
      </w:r>
      <w:r w:rsidR="00740713">
        <w:rPr>
          <w:rFonts w:ascii="ＭＳ 明朝" w:hAnsi="ＭＳ 明朝" w:hint="eastAsia"/>
          <w:kern w:val="0"/>
          <w:sz w:val="18"/>
          <w:szCs w:val="18"/>
        </w:rPr>
        <w:t>●</w:t>
      </w:r>
    </w:p>
    <w:p w14:paraId="21613516" w14:textId="77777777" w:rsidR="002E75F2" w:rsidRPr="00C96487" w:rsidRDefault="006249EA" w:rsidP="00F6240B">
      <w:pPr>
        <w:ind w:left="2459" w:firstLine="840"/>
        <w:rPr>
          <w:rFonts w:ascii="ＭＳ 明朝" w:hAnsi="ＭＳ 明朝"/>
          <w:kern w:val="0"/>
          <w:sz w:val="18"/>
          <w:szCs w:val="18"/>
        </w:rPr>
      </w:pPr>
      <w:r w:rsidRPr="00084DCC">
        <w:rPr>
          <w:rFonts w:ascii="ＭＳ 明朝" w:hAnsi="ＭＳ 明朝" w:hint="eastAsia"/>
          <w:kern w:val="0"/>
          <w:sz w:val="18"/>
          <w:szCs w:val="18"/>
        </w:rPr>
        <w:t>（甲）</w:t>
      </w:r>
      <w:r w:rsidRPr="00084DCC">
        <w:rPr>
          <w:rFonts w:ascii="ＭＳ 明朝" w:hAnsi="ＭＳ 明朝" w:hint="eastAsia"/>
          <w:kern w:val="0"/>
          <w:sz w:val="18"/>
          <w:szCs w:val="18"/>
        </w:rPr>
        <w:tab/>
      </w:r>
      <w:r w:rsidR="00C96487" w:rsidRPr="00C96487">
        <w:rPr>
          <w:rFonts w:ascii="ＭＳ 明朝" w:hAnsi="ＭＳ 明朝" w:hint="eastAsia"/>
          <w:kern w:val="0"/>
          <w:sz w:val="18"/>
          <w:szCs w:val="18"/>
        </w:rPr>
        <w:t>株式会社</w:t>
      </w:r>
      <w:r w:rsidR="00740713">
        <w:rPr>
          <w:rFonts w:ascii="ＭＳ 明朝" w:hAnsi="ＭＳ 明朝" w:hint="eastAsia"/>
          <w:kern w:val="0"/>
          <w:sz w:val="18"/>
          <w:szCs w:val="18"/>
        </w:rPr>
        <w:t>●</w:t>
      </w:r>
    </w:p>
    <w:p w14:paraId="293E4066" w14:textId="77777777" w:rsidR="002E75F2" w:rsidRPr="00084DCC" w:rsidRDefault="002E75F2"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1F06F3">
        <w:rPr>
          <w:rFonts w:ascii="ＭＳ 明朝" w:hAnsi="ＭＳ 明朝" w:hint="eastAsia"/>
          <w:kern w:val="0"/>
          <w:sz w:val="18"/>
          <w:szCs w:val="18"/>
        </w:rPr>
        <w:t>代表</w:t>
      </w:r>
      <w:r w:rsidRPr="00084DCC">
        <w:rPr>
          <w:rFonts w:ascii="ＭＳ 明朝" w:hAnsi="ＭＳ 明朝" w:hint="eastAsia"/>
          <w:kern w:val="0"/>
          <w:sz w:val="18"/>
          <w:szCs w:val="18"/>
        </w:rPr>
        <w:t>取締役</w:t>
      </w:r>
      <w:r w:rsidR="00F6240B"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740713">
        <w:rPr>
          <w:rFonts w:ascii="ＭＳ 明朝" w:hAnsi="ＭＳ 明朝" w:hint="eastAsia"/>
          <w:kern w:val="0"/>
          <w:sz w:val="18"/>
          <w:szCs w:val="18"/>
        </w:rPr>
        <w:t>●</w:t>
      </w:r>
      <w:r w:rsidR="00115BF2">
        <w:rPr>
          <w:rFonts w:ascii="ＭＳ 明朝" w:hAnsi="ＭＳ 明朝" w:hint="eastAsia"/>
          <w:sz w:val="18"/>
          <w:szCs w:val="18"/>
        </w:rPr>
        <w:t xml:space="preserve">　　</w:t>
      </w:r>
      <w:r w:rsidR="006249EA" w:rsidRPr="00084DCC">
        <w:rPr>
          <w:rFonts w:ascii="ＭＳ 明朝" w:hAnsi="ＭＳ 明朝" w:hint="eastAsia"/>
          <w:kern w:val="0"/>
          <w:sz w:val="18"/>
          <w:szCs w:val="18"/>
        </w:rPr>
        <w:t xml:space="preserve">　　　　　　　</w:t>
      </w:r>
      <w:r w:rsidR="006249EA" w:rsidRPr="00A959BD">
        <w:rPr>
          <w:rFonts w:ascii="ＭＳ 明朝" w:hAnsi="ＭＳ 明朝" w:hint="eastAsia"/>
          <w:b/>
          <w:color w:val="999999"/>
          <w:kern w:val="0"/>
          <w:sz w:val="18"/>
          <w:szCs w:val="18"/>
        </w:rPr>
        <w:t>印</w:t>
      </w:r>
    </w:p>
    <w:p w14:paraId="54394466" w14:textId="77777777" w:rsidR="002E75F2" w:rsidRPr="00084DCC" w:rsidRDefault="002E75F2" w:rsidP="00F6240B">
      <w:pPr>
        <w:ind w:leftChars="1200" w:left="2520"/>
        <w:jc w:val="left"/>
        <w:rPr>
          <w:rFonts w:ascii="ＭＳ 明朝" w:hAnsi="ＭＳ 明朝"/>
          <w:kern w:val="0"/>
          <w:sz w:val="18"/>
          <w:szCs w:val="18"/>
        </w:rPr>
      </w:pPr>
    </w:p>
    <w:p w14:paraId="3401D180" w14:textId="77777777" w:rsidR="002E75F2" w:rsidRPr="00084DCC" w:rsidRDefault="002E75F2" w:rsidP="00F6240B">
      <w:pPr>
        <w:ind w:leftChars="1200" w:left="2520"/>
        <w:jc w:val="left"/>
        <w:rPr>
          <w:rFonts w:ascii="ＭＳ 明朝" w:hAnsi="ＭＳ 明朝"/>
          <w:kern w:val="0"/>
          <w:sz w:val="18"/>
          <w:szCs w:val="18"/>
        </w:rPr>
      </w:pPr>
    </w:p>
    <w:p w14:paraId="44CEEA2D" w14:textId="58B40841" w:rsidR="002E75F2" w:rsidRPr="004F2457" w:rsidRDefault="004F2457" w:rsidP="004F2457">
      <w:pPr>
        <w:ind w:leftChars="1571" w:left="3299" w:firstLineChars="500" w:firstLine="900"/>
        <w:rPr>
          <w:rFonts w:ascii="ＭＳ 明朝" w:hAnsi="ＭＳ 明朝"/>
          <w:kern w:val="0"/>
          <w:sz w:val="18"/>
          <w:szCs w:val="18"/>
        </w:rPr>
      </w:pPr>
      <w:r w:rsidRPr="004F2457">
        <w:rPr>
          <w:rFonts w:ascii="ＭＳ 明朝" w:hAnsi="ＭＳ 明朝" w:hint="eastAsia"/>
          <w:kern w:val="0"/>
          <w:sz w:val="18"/>
          <w:szCs w:val="18"/>
        </w:rPr>
        <w:t>東京都</w:t>
      </w:r>
      <w:r w:rsidR="002D2FCD">
        <w:rPr>
          <w:rFonts w:ascii="ＭＳ 明朝" w:hAnsi="ＭＳ 明朝" w:hint="eastAsia"/>
          <w:kern w:val="0"/>
          <w:sz w:val="18"/>
          <w:szCs w:val="18"/>
        </w:rPr>
        <w:t>●</w:t>
      </w:r>
    </w:p>
    <w:p w14:paraId="50FA8F8C" w14:textId="0DAD9689" w:rsidR="002E75F2" w:rsidRPr="00E23968" w:rsidRDefault="006249EA" w:rsidP="00F6240B">
      <w:pPr>
        <w:ind w:leftChars="1200" w:left="2520" w:firstLine="779"/>
        <w:rPr>
          <w:rFonts w:ascii="ＭＳ 明朝" w:hAnsi="ＭＳ 明朝"/>
          <w:kern w:val="0"/>
          <w:sz w:val="18"/>
          <w:szCs w:val="18"/>
        </w:rPr>
      </w:pPr>
      <w:r w:rsidRPr="00084DCC">
        <w:rPr>
          <w:rFonts w:ascii="ＭＳ 明朝" w:hAnsi="ＭＳ 明朝" w:hint="eastAsia"/>
          <w:kern w:val="0"/>
          <w:sz w:val="18"/>
          <w:szCs w:val="18"/>
        </w:rPr>
        <w:t>（乙）</w:t>
      </w:r>
      <w:r w:rsidR="002E75F2" w:rsidRPr="00084DCC">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00C96487" w:rsidRPr="00084DCC">
        <w:rPr>
          <w:rFonts w:ascii="ＭＳ 明朝" w:hAnsi="ＭＳ 明朝" w:hint="eastAsia"/>
          <w:kern w:val="0"/>
          <w:sz w:val="18"/>
          <w:szCs w:val="18"/>
        </w:rPr>
        <w:t>株式会社</w:t>
      </w:r>
      <w:r w:rsidR="002D2FCD">
        <w:rPr>
          <w:rFonts w:ascii="ＭＳ 明朝" w:hAnsi="ＭＳ 明朝" w:hint="eastAsia"/>
          <w:kern w:val="0"/>
          <w:sz w:val="18"/>
          <w:szCs w:val="18"/>
        </w:rPr>
        <w:t>●</w:t>
      </w:r>
    </w:p>
    <w:p w14:paraId="3761C779" w14:textId="5774AEFB" w:rsidR="002E75F2" w:rsidRPr="00084DCC" w:rsidRDefault="006249EA" w:rsidP="00F6240B">
      <w:pPr>
        <w:ind w:leftChars="1200" w:left="2520"/>
        <w:rPr>
          <w:rFonts w:ascii="ＭＳ 明朝" w:hAnsi="ＭＳ 明朝"/>
          <w:kern w:val="0"/>
          <w:sz w:val="18"/>
          <w:szCs w:val="18"/>
        </w:rPr>
      </w:pPr>
      <w:r w:rsidRPr="00084DCC">
        <w:rPr>
          <w:rFonts w:ascii="ＭＳ 明朝" w:hAnsi="ＭＳ 明朝" w:hint="eastAsia"/>
          <w:kern w:val="0"/>
          <w:sz w:val="18"/>
          <w:szCs w:val="18"/>
        </w:rPr>
        <w:t xml:space="preserve">　　　　</w:t>
      </w:r>
      <w:r w:rsidR="00F6240B" w:rsidRPr="00084DCC">
        <w:rPr>
          <w:rFonts w:ascii="ＭＳ 明朝" w:hAnsi="ＭＳ 明朝" w:hint="eastAsia"/>
          <w:kern w:val="0"/>
          <w:sz w:val="18"/>
          <w:szCs w:val="18"/>
        </w:rPr>
        <w:tab/>
      </w:r>
      <w:r w:rsidR="00F6240B" w:rsidRPr="00084DCC">
        <w:rPr>
          <w:rFonts w:ascii="ＭＳ 明朝" w:hAnsi="ＭＳ 明朝" w:hint="eastAsia"/>
          <w:kern w:val="0"/>
          <w:sz w:val="18"/>
          <w:szCs w:val="18"/>
        </w:rPr>
        <w:tab/>
      </w:r>
      <w:r w:rsidR="00480E2E" w:rsidRPr="00480E2E">
        <w:rPr>
          <w:rFonts w:ascii="ＭＳ 明朝" w:hAnsi="ＭＳ 明朝" w:hint="eastAsia"/>
          <w:kern w:val="0"/>
          <w:sz w:val="18"/>
          <w:szCs w:val="18"/>
        </w:rPr>
        <w:t>代表取締役</w:t>
      </w:r>
      <w:r w:rsidRPr="00084DCC">
        <w:rPr>
          <w:rFonts w:ascii="ＭＳ 明朝" w:hAnsi="ＭＳ 明朝" w:hint="eastAsia"/>
          <w:kern w:val="0"/>
          <w:sz w:val="18"/>
          <w:szCs w:val="18"/>
        </w:rPr>
        <w:t xml:space="preserve">　</w:t>
      </w:r>
      <w:r w:rsidR="00E23968">
        <w:rPr>
          <w:rFonts w:ascii="ＭＳ 明朝" w:hAnsi="ＭＳ 明朝" w:hint="eastAsia"/>
          <w:kern w:val="0"/>
          <w:sz w:val="18"/>
          <w:szCs w:val="18"/>
        </w:rPr>
        <w:t xml:space="preserve">　</w:t>
      </w:r>
      <w:r w:rsidR="002D2FCD">
        <w:rPr>
          <w:rFonts w:ascii="ＭＳ 明朝" w:hAnsi="ＭＳ 明朝" w:hint="eastAsia"/>
          <w:kern w:val="0"/>
          <w:sz w:val="18"/>
          <w:szCs w:val="18"/>
        </w:rPr>
        <w:t>●</w:t>
      </w:r>
      <w:r w:rsidR="001F06F3">
        <w:rPr>
          <w:rFonts w:ascii="ＭＳ 明朝" w:hAnsi="ＭＳ 明朝" w:hint="eastAsia"/>
          <w:kern w:val="0"/>
          <w:sz w:val="18"/>
          <w:szCs w:val="18"/>
        </w:rPr>
        <w:t xml:space="preserve">　　</w:t>
      </w:r>
      <w:r w:rsidRPr="00084DCC">
        <w:rPr>
          <w:rFonts w:ascii="ＭＳ 明朝" w:hAnsi="ＭＳ 明朝" w:hint="eastAsia"/>
          <w:kern w:val="0"/>
          <w:sz w:val="18"/>
          <w:szCs w:val="18"/>
        </w:rPr>
        <w:t xml:space="preserve">　　　　　　　</w:t>
      </w:r>
      <w:r w:rsidRPr="00A959BD">
        <w:rPr>
          <w:rFonts w:ascii="ＭＳ 明朝" w:hAnsi="ＭＳ 明朝" w:hint="eastAsia"/>
          <w:b/>
          <w:color w:val="999999"/>
          <w:kern w:val="0"/>
          <w:sz w:val="18"/>
          <w:szCs w:val="18"/>
        </w:rPr>
        <w:t>印</w:t>
      </w:r>
    </w:p>
    <w:sectPr w:rsidR="002E75F2" w:rsidRPr="00084DCC" w:rsidSect="00EB71A7">
      <w:headerReference w:type="default" r:id="rId8"/>
      <w:footerReference w:type="default" r:id="rId9"/>
      <w:pgSz w:w="11906" w:h="16838" w:code="9"/>
      <w:pgMar w:top="1418" w:right="1274" w:bottom="1418" w:left="1276"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2F87" w14:textId="77777777" w:rsidR="00DF0860" w:rsidRDefault="00DF0860">
      <w:r>
        <w:separator/>
      </w:r>
    </w:p>
  </w:endnote>
  <w:endnote w:type="continuationSeparator" w:id="0">
    <w:p w14:paraId="6E5A81AF" w14:textId="77777777" w:rsidR="00DF0860" w:rsidRDefault="00DF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D8B" w14:textId="77777777" w:rsidR="002055B9" w:rsidRPr="00D85597" w:rsidRDefault="002055B9" w:rsidP="00D85597">
    <w:pPr>
      <w:pStyle w:val="a8"/>
      <w:jc w:val="center"/>
      <w:rPr>
        <w:color w:val="999999"/>
      </w:rPr>
    </w:pPr>
    <w:r w:rsidRPr="00D85597">
      <w:rPr>
        <w:rFonts w:hint="eastAsia"/>
        <w:color w:val="999999"/>
      </w:rPr>
      <w:t xml:space="preserve">- </w:t>
    </w:r>
    <w:r w:rsidRPr="00D85597">
      <w:rPr>
        <w:rStyle w:val="a9"/>
        <w:color w:val="999999"/>
      </w:rPr>
      <w:fldChar w:fldCharType="begin"/>
    </w:r>
    <w:r w:rsidRPr="00D85597">
      <w:rPr>
        <w:rStyle w:val="a9"/>
        <w:color w:val="999999"/>
      </w:rPr>
      <w:instrText xml:space="preserve"> PAGE </w:instrText>
    </w:r>
    <w:r w:rsidRPr="00D85597">
      <w:rPr>
        <w:rStyle w:val="a9"/>
        <w:color w:val="999999"/>
      </w:rPr>
      <w:fldChar w:fldCharType="separate"/>
    </w:r>
    <w:r w:rsidR="00143A4F">
      <w:rPr>
        <w:rStyle w:val="a9"/>
        <w:noProof/>
        <w:color w:val="999999"/>
      </w:rPr>
      <w:t>5</w:t>
    </w:r>
    <w:r w:rsidRPr="00D85597">
      <w:rPr>
        <w:rStyle w:val="a9"/>
        <w:color w:val="999999"/>
      </w:rPr>
      <w:fldChar w:fldCharType="end"/>
    </w:r>
    <w:r w:rsidRPr="00D85597">
      <w:rPr>
        <w:rFonts w:hint="eastAsia"/>
        <w:color w:val="9999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112E" w14:textId="77777777" w:rsidR="00DF0860" w:rsidRDefault="00DF0860">
      <w:r>
        <w:separator/>
      </w:r>
    </w:p>
  </w:footnote>
  <w:footnote w:type="continuationSeparator" w:id="0">
    <w:p w14:paraId="1949AF20" w14:textId="77777777" w:rsidR="00DF0860" w:rsidRDefault="00DF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7B20" w14:textId="4A3B148E" w:rsidR="002055B9" w:rsidRDefault="007401D8" w:rsidP="007401D8">
    <w:pPr>
      <w:pStyle w:val="a7"/>
      <w:jc w:val="left"/>
    </w:pPr>
    <w:r>
      <w:rPr>
        <w:rFonts w:hAnsi="ＭＳ 明朝" w:hint="eastAsia"/>
        <w:color w:val="999999"/>
        <w:sz w:val="18"/>
        <w:szCs w:val="18"/>
      </w:rPr>
      <w:t>秘密保持契約書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8D3"/>
    <w:multiLevelType w:val="hybridMultilevel"/>
    <w:tmpl w:val="5E56A51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406E8"/>
    <w:multiLevelType w:val="hybridMultilevel"/>
    <w:tmpl w:val="4E68650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E33CE"/>
    <w:multiLevelType w:val="hybridMultilevel"/>
    <w:tmpl w:val="42C274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D3B15"/>
    <w:multiLevelType w:val="hybridMultilevel"/>
    <w:tmpl w:val="649E92A6"/>
    <w:lvl w:ilvl="0" w:tplc="E11A3FD0">
      <w:start w:val="1"/>
      <w:numFmt w:val="decimal"/>
      <w:lvlText w:val="%1."/>
      <w:lvlJc w:val="left"/>
      <w:pPr>
        <w:tabs>
          <w:tab w:val="num" w:pos="396"/>
        </w:tabs>
        <w:ind w:left="396" w:hanging="39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9B1A0D"/>
    <w:multiLevelType w:val="hybridMultilevel"/>
    <w:tmpl w:val="2C1CA968"/>
    <w:lvl w:ilvl="0" w:tplc="3B64FA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F850C8"/>
    <w:multiLevelType w:val="hybridMultilevel"/>
    <w:tmpl w:val="08DC2B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F10B46"/>
    <w:multiLevelType w:val="hybridMultilevel"/>
    <w:tmpl w:val="442841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A94CED"/>
    <w:multiLevelType w:val="hybridMultilevel"/>
    <w:tmpl w:val="BD4ECA00"/>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15:restartNumberingAfterBreak="0">
    <w:nsid w:val="2354763E"/>
    <w:multiLevelType w:val="hybridMultilevel"/>
    <w:tmpl w:val="90849324"/>
    <w:lvl w:ilvl="0" w:tplc="6324FAEA">
      <w:start w:val="6"/>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D7D58"/>
    <w:multiLevelType w:val="hybridMultilevel"/>
    <w:tmpl w:val="FB4C2B8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2A7E31"/>
    <w:multiLevelType w:val="hybridMultilevel"/>
    <w:tmpl w:val="DB5865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FD3E6F"/>
    <w:multiLevelType w:val="hybridMultilevel"/>
    <w:tmpl w:val="4C1C4438"/>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7164F9"/>
    <w:multiLevelType w:val="hybridMultilevel"/>
    <w:tmpl w:val="E01AEEB8"/>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8B2AD5"/>
    <w:multiLevelType w:val="hybridMultilevel"/>
    <w:tmpl w:val="AAB434C8"/>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F361B6"/>
    <w:multiLevelType w:val="hybridMultilevel"/>
    <w:tmpl w:val="AF40C5D2"/>
    <w:lvl w:ilvl="0" w:tplc="E7B82244">
      <w:start w:val="1"/>
      <w:numFmt w:val="decimal"/>
      <w:lvlText w:val="%1."/>
      <w:lvlJc w:val="left"/>
      <w:pPr>
        <w:tabs>
          <w:tab w:val="num" w:pos="360"/>
        </w:tabs>
        <w:ind w:left="360" w:hanging="360"/>
      </w:pPr>
      <w:rPr>
        <w:rFonts w:hint="eastAsia"/>
        <w:b w:val="0"/>
      </w:rPr>
    </w:lvl>
    <w:lvl w:ilvl="1" w:tplc="04047578">
      <w:start w:val="1"/>
      <w:numFmt w:val="decimal"/>
      <w:lvlText w:val="%2."/>
      <w:lvlJc w:val="left"/>
      <w:pPr>
        <w:tabs>
          <w:tab w:val="num" w:pos="780"/>
        </w:tabs>
        <w:ind w:left="780" w:hanging="36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0A3483"/>
    <w:multiLevelType w:val="hybridMultilevel"/>
    <w:tmpl w:val="1034E5BE"/>
    <w:lvl w:ilvl="0" w:tplc="7ED2CAE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3116DE"/>
    <w:multiLevelType w:val="hybridMultilevel"/>
    <w:tmpl w:val="187CC810"/>
    <w:lvl w:ilvl="0" w:tplc="0409000F">
      <w:start w:val="1"/>
      <w:numFmt w:val="decimal"/>
      <w:lvlText w:val="%1."/>
      <w:lvlJc w:val="left"/>
      <w:pPr>
        <w:tabs>
          <w:tab w:val="num" w:pos="420"/>
        </w:tabs>
        <w:ind w:left="420" w:hanging="420"/>
      </w:pPr>
    </w:lvl>
    <w:lvl w:ilvl="1" w:tplc="BC466162">
      <w:start w:val="6"/>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7B4A46"/>
    <w:multiLevelType w:val="hybridMultilevel"/>
    <w:tmpl w:val="2FEA8CD2"/>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A54CE0"/>
    <w:multiLevelType w:val="hybridMultilevel"/>
    <w:tmpl w:val="F350CCB0"/>
    <w:lvl w:ilvl="0" w:tplc="548ABD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6A3A2E"/>
    <w:multiLevelType w:val="hybridMultilevel"/>
    <w:tmpl w:val="5C4AF20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B76C88"/>
    <w:multiLevelType w:val="hybridMultilevel"/>
    <w:tmpl w:val="F2DEBFCA"/>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083A0D"/>
    <w:multiLevelType w:val="hybridMultilevel"/>
    <w:tmpl w:val="A896020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B03DA2"/>
    <w:multiLevelType w:val="hybridMultilevel"/>
    <w:tmpl w:val="51C8B5C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82513D"/>
    <w:multiLevelType w:val="hybridMultilevel"/>
    <w:tmpl w:val="A70AD24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136759"/>
    <w:multiLevelType w:val="hybridMultilevel"/>
    <w:tmpl w:val="1CBEF7D0"/>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0118E3"/>
    <w:multiLevelType w:val="hybridMultilevel"/>
    <w:tmpl w:val="FEAEFE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3E4758"/>
    <w:multiLevelType w:val="hybridMultilevel"/>
    <w:tmpl w:val="F55A4530"/>
    <w:lvl w:ilvl="0" w:tplc="E7B82244">
      <w:start w:val="1"/>
      <w:numFmt w:val="decimal"/>
      <w:lvlText w:val="%1."/>
      <w:lvlJc w:val="left"/>
      <w:pPr>
        <w:tabs>
          <w:tab w:val="num" w:pos="360"/>
        </w:tabs>
        <w:ind w:left="360" w:hanging="360"/>
      </w:pPr>
      <w:rPr>
        <w:rFonts w:hint="eastAsia"/>
        <w:b w:val="0"/>
      </w:rPr>
    </w:lvl>
    <w:lvl w:ilvl="1" w:tplc="B7D019F2">
      <w:start w:val="1"/>
      <w:numFmt w:val="decimal"/>
      <w:lvlText w:val="(%2)"/>
      <w:lvlJc w:val="left"/>
      <w:pPr>
        <w:tabs>
          <w:tab w:val="num" w:pos="840"/>
        </w:tabs>
        <w:ind w:left="840" w:hanging="42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4402BE"/>
    <w:multiLevelType w:val="hybridMultilevel"/>
    <w:tmpl w:val="E4122ED4"/>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88B2413"/>
    <w:multiLevelType w:val="hybridMultilevel"/>
    <w:tmpl w:val="517C523E"/>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F04DAC"/>
    <w:multiLevelType w:val="hybridMultilevel"/>
    <w:tmpl w:val="F54E3B86"/>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0" w15:restartNumberingAfterBreak="0">
    <w:nsid w:val="5DDD423C"/>
    <w:multiLevelType w:val="hybridMultilevel"/>
    <w:tmpl w:val="CE2ACB4A"/>
    <w:lvl w:ilvl="0" w:tplc="B8286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872E2"/>
    <w:multiLevelType w:val="hybridMultilevel"/>
    <w:tmpl w:val="628C2F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CD523F"/>
    <w:multiLevelType w:val="hybridMultilevel"/>
    <w:tmpl w:val="F39C678C"/>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105597C"/>
    <w:multiLevelType w:val="hybridMultilevel"/>
    <w:tmpl w:val="56349F8C"/>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4" w15:restartNumberingAfterBreak="0">
    <w:nsid w:val="61B64A59"/>
    <w:multiLevelType w:val="hybridMultilevel"/>
    <w:tmpl w:val="163EB14E"/>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637C34"/>
    <w:multiLevelType w:val="hybridMultilevel"/>
    <w:tmpl w:val="41282332"/>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E6182F"/>
    <w:multiLevelType w:val="hybridMultilevel"/>
    <w:tmpl w:val="05C48C30"/>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99549D"/>
    <w:multiLevelType w:val="hybridMultilevel"/>
    <w:tmpl w:val="9084B7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351E0A"/>
    <w:multiLevelType w:val="hybridMultilevel"/>
    <w:tmpl w:val="13724386"/>
    <w:lvl w:ilvl="0" w:tplc="E7B82244">
      <w:start w:val="1"/>
      <w:numFmt w:val="decimal"/>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DE55EE"/>
    <w:multiLevelType w:val="singleLevel"/>
    <w:tmpl w:val="6EA06DA2"/>
    <w:lvl w:ilvl="0">
      <w:start w:val="1"/>
      <w:numFmt w:val="decimalFullWidth"/>
      <w:lvlText w:val="%1．"/>
      <w:lvlJc w:val="left"/>
      <w:pPr>
        <w:tabs>
          <w:tab w:val="num" w:pos="420"/>
        </w:tabs>
        <w:ind w:left="420" w:hanging="420"/>
      </w:pPr>
      <w:rPr>
        <w:rFonts w:hint="eastAsia"/>
      </w:rPr>
    </w:lvl>
  </w:abstractNum>
  <w:abstractNum w:abstractNumId="40" w15:restartNumberingAfterBreak="0">
    <w:nsid w:val="71EA0189"/>
    <w:multiLevelType w:val="hybridMultilevel"/>
    <w:tmpl w:val="57001B74"/>
    <w:lvl w:ilvl="0" w:tplc="D7125A98">
      <w:start w:val="1"/>
      <w:numFmt w:val="decimal"/>
      <w:lvlText w:val="%1."/>
      <w:lvlJc w:val="left"/>
      <w:pPr>
        <w:tabs>
          <w:tab w:val="num" w:pos="420"/>
        </w:tabs>
        <w:ind w:left="420" w:hanging="420"/>
      </w:pPr>
      <w:rPr>
        <w:rFonts w:hint="default"/>
      </w:rPr>
    </w:lvl>
    <w:lvl w:ilvl="1" w:tplc="949A54A0">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94750D"/>
    <w:multiLevelType w:val="hybridMultilevel"/>
    <w:tmpl w:val="7F6A6696"/>
    <w:lvl w:ilvl="0" w:tplc="040475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69D34FD"/>
    <w:multiLevelType w:val="hybridMultilevel"/>
    <w:tmpl w:val="47643742"/>
    <w:lvl w:ilvl="0" w:tplc="0409000F">
      <w:start w:val="1"/>
      <w:numFmt w:val="decimal"/>
      <w:lvlText w:val="%1."/>
      <w:lvlJc w:val="left"/>
      <w:pPr>
        <w:tabs>
          <w:tab w:val="num" w:pos="420"/>
        </w:tabs>
        <w:ind w:left="420" w:hanging="420"/>
      </w:pPr>
    </w:lvl>
    <w:lvl w:ilvl="1" w:tplc="635049A8">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5B7F23"/>
    <w:multiLevelType w:val="hybridMultilevel"/>
    <w:tmpl w:val="4CA48112"/>
    <w:lvl w:ilvl="0" w:tplc="D7125A9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44" w15:restartNumberingAfterBreak="0">
    <w:nsid w:val="7D307CDC"/>
    <w:multiLevelType w:val="hybridMultilevel"/>
    <w:tmpl w:val="15EEAEE8"/>
    <w:lvl w:ilvl="0" w:tplc="2D9ABFD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0108277">
    <w:abstractNumId w:val="44"/>
  </w:num>
  <w:num w:numId="2" w16cid:durableId="1875343795">
    <w:abstractNumId w:val="25"/>
  </w:num>
  <w:num w:numId="3" w16cid:durableId="350911006">
    <w:abstractNumId w:val="16"/>
  </w:num>
  <w:num w:numId="4" w16cid:durableId="1953633578">
    <w:abstractNumId w:val="37"/>
  </w:num>
  <w:num w:numId="5" w16cid:durableId="656225479">
    <w:abstractNumId w:val="4"/>
  </w:num>
  <w:num w:numId="6" w16cid:durableId="2119376013">
    <w:abstractNumId w:val="42"/>
  </w:num>
  <w:num w:numId="7" w16cid:durableId="849950916">
    <w:abstractNumId w:val="31"/>
  </w:num>
  <w:num w:numId="8" w16cid:durableId="2111510752">
    <w:abstractNumId w:val="10"/>
  </w:num>
  <w:num w:numId="9" w16cid:durableId="2075425780">
    <w:abstractNumId w:val="2"/>
  </w:num>
  <w:num w:numId="10" w16cid:durableId="642855274">
    <w:abstractNumId w:val="8"/>
  </w:num>
  <w:num w:numId="11" w16cid:durableId="931088298">
    <w:abstractNumId w:val="39"/>
  </w:num>
  <w:num w:numId="12" w16cid:durableId="931283561">
    <w:abstractNumId w:val="18"/>
  </w:num>
  <w:num w:numId="13" w16cid:durableId="1757052400">
    <w:abstractNumId w:val="15"/>
  </w:num>
  <w:num w:numId="14" w16cid:durableId="1597401954">
    <w:abstractNumId w:val="3"/>
  </w:num>
  <w:num w:numId="15" w16cid:durableId="467825224">
    <w:abstractNumId w:val="6"/>
  </w:num>
  <w:num w:numId="16" w16cid:durableId="2066563068">
    <w:abstractNumId w:val="5"/>
  </w:num>
  <w:num w:numId="17" w16cid:durableId="1696073817">
    <w:abstractNumId w:val="24"/>
  </w:num>
  <w:num w:numId="18" w16cid:durableId="1833645698">
    <w:abstractNumId w:val="13"/>
  </w:num>
  <w:num w:numId="19" w16cid:durableId="1822503964">
    <w:abstractNumId w:val="11"/>
  </w:num>
  <w:num w:numId="20" w16cid:durableId="743575004">
    <w:abstractNumId w:val="14"/>
  </w:num>
  <w:num w:numId="21" w16cid:durableId="924732019">
    <w:abstractNumId w:val="28"/>
  </w:num>
  <w:num w:numId="22" w16cid:durableId="891499978">
    <w:abstractNumId w:val="38"/>
  </w:num>
  <w:num w:numId="23" w16cid:durableId="374085230">
    <w:abstractNumId w:val="22"/>
  </w:num>
  <w:num w:numId="24" w16cid:durableId="1334524685">
    <w:abstractNumId w:val="0"/>
  </w:num>
  <w:num w:numId="25" w16cid:durableId="834300323">
    <w:abstractNumId w:val="1"/>
  </w:num>
  <w:num w:numId="26" w16cid:durableId="1004431970">
    <w:abstractNumId w:val="12"/>
  </w:num>
  <w:num w:numId="27" w16cid:durableId="616567079">
    <w:abstractNumId w:val="32"/>
  </w:num>
  <w:num w:numId="28" w16cid:durableId="665404824">
    <w:abstractNumId w:val="20"/>
  </w:num>
  <w:num w:numId="29" w16cid:durableId="1587223141">
    <w:abstractNumId w:val="17"/>
  </w:num>
  <w:num w:numId="30" w16cid:durableId="887956509">
    <w:abstractNumId w:val="23"/>
  </w:num>
  <w:num w:numId="31" w16cid:durableId="1205481088">
    <w:abstractNumId w:val="26"/>
  </w:num>
  <w:num w:numId="32" w16cid:durableId="1624265669">
    <w:abstractNumId w:val="9"/>
  </w:num>
  <w:num w:numId="33" w16cid:durableId="71006312">
    <w:abstractNumId w:val="19"/>
  </w:num>
  <w:num w:numId="34" w16cid:durableId="2083797623">
    <w:abstractNumId w:val="21"/>
  </w:num>
  <w:num w:numId="35" w16cid:durableId="937904447">
    <w:abstractNumId w:val="36"/>
  </w:num>
  <w:num w:numId="36" w16cid:durableId="1647662704">
    <w:abstractNumId w:val="27"/>
  </w:num>
  <w:num w:numId="37" w16cid:durableId="1201892464">
    <w:abstractNumId w:val="41"/>
  </w:num>
  <w:num w:numId="38" w16cid:durableId="1774664734">
    <w:abstractNumId w:val="30"/>
  </w:num>
  <w:num w:numId="39" w16cid:durableId="1295211027">
    <w:abstractNumId w:val="40"/>
  </w:num>
  <w:num w:numId="40" w16cid:durableId="771242881">
    <w:abstractNumId w:val="29"/>
  </w:num>
  <w:num w:numId="41" w16cid:durableId="1891452201">
    <w:abstractNumId w:val="33"/>
  </w:num>
  <w:num w:numId="42" w16cid:durableId="713966370">
    <w:abstractNumId w:val="7"/>
  </w:num>
  <w:num w:numId="43" w16cid:durableId="462163999">
    <w:abstractNumId w:val="43"/>
  </w:num>
  <w:num w:numId="44" w16cid:durableId="608315689">
    <w:abstractNumId w:val="34"/>
  </w:num>
  <w:num w:numId="45" w16cid:durableId="16725671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
    <w15:presenceInfo w15:providerId="None" w15:userId="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840"/>
  <w:drawingGridVerticalSpacing w:val="14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3A"/>
    <w:rsid w:val="000323CC"/>
    <w:rsid w:val="00034C02"/>
    <w:rsid w:val="000433E7"/>
    <w:rsid w:val="00061FDC"/>
    <w:rsid w:val="00063A2E"/>
    <w:rsid w:val="00067E18"/>
    <w:rsid w:val="000709CE"/>
    <w:rsid w:val="000750E1"/>
    <w:rsid w:val="000752F5"/>
    <w:rsid w:val="00077295"/>
    <w:rsid w:val="000823A9"/>
    <w:rsid w:val="0008432E"/>
    <w:rsid w:val="00084DCC"/>
    <w:rsid w:val="000A2809"/>
    <w:rsid w:val="000D7475"/>
    <w:rsid w:val="00115BF2"/>
    <w:rsid w:val="001208CA"/>
    <w:rsid w:val="0014226A"/>
    <w:rsid w:val="00143A4F"/>
    <w:rsid w:val="001C3171"/>
    <w:rsid w:val="001D41AB"/>
    <w:rsid w:val="001F06F3"/>
    <w:rsid w:val="0020132E"/>
    <w:rsid w:val="002055B9"/>
    <w:rsid w:val="00212D1A"/>
    <w:rsid w:val="002160E6"/>
    <w:rsid w:val="002468E3"/>
    <w:rsid w:val="00265214"/>
    <w:rsid w:val="0027426E"/>
    <w:rsid w:val="00281F0A"/>
    <w:rsid w:val="00291A0D"/>
    <w:rsid w:val="00291C54"/>
    <w:rsid w:val="002B4F3E"/>
    <w:rsid w:val="002C39EB"/>
    <w:rsid w:val="002D2FCD"/>
    <w:rsid w:val="002D4418"/>
    <w:rsid w:val="002D7BFD"/>
    <w:rsid w:val="002E75F2"/>
    <w:rsid w:val="002F65D2"/>
    <w:rsid w:val="00310903"/>
    <w:rsid w:val="003356BC"/>
    <w:rsid w:val="00351882"/>
    <w:rsid w:val="00356748"/>
    <w:rsid w:val="003659F0"/>
    <w:rsid w:val="00375584"/>
    <w:rsid w:val="00384E15"/>
    <w:rsid w:val="003A3077"/>
    <w:rsid w:val="003B1BBC"/>
    <w:rsid w:val="003C4FBA"/>
    <w:rsid w:val="003F0A1D"/>
    <w:rsid w:val="0042662B"/>
    <w:rsid w:val="0044400F"/>
    <w:rsid w:val="0044651B"/>
    <w:rsid w:val="004654ED"/>
    <w:rsid w:val="004714BF"/>
    <w:rsid w:val="004768BF"/>
    <w:rsid w:val="00480E2E"/>
    <w:rsid w:val="004873F7"/>
    <w:rsid w:val="004B2ED1"/>
    <w:rsid w:val="004C2FCE"/>
    <w:rsid w:val="004F2457"/>
    <w:rsid w:val="00500866"/>
    <w:rsid w:val="00513A7E"/>
    <w:rsid w:val="00514A69"/>
    <w:rsid w:val="00557C88"/>
    <w:rsid w:val="00563CB2"/>
    <w:rsid w:val="00596A86"/>
    <w:rsid w:val="005D46B2"/>
    <w:rsid w:val="005F61EB"/>
    <w:rsid w:val="006002E7"/>
    <w:rsid w:val="00607B92"/>
    <w:rsid w:val="00610175"/>
    <w:rsid w:val="00613C5C"/>
    <w:rsid w:val="006156EE"/>
    <w:rsid w:val="006249EA"/>
    <w:rsid w:val="00653EBC"/>
    <w:rsid w:val="00664306"/>
    <w:rsid w:val="006A4A30"/>
    <w:rsid w:val="006B1076"/>
    <w:rsid w:val="006B2245"/>
    <w:rsid w:val="006B74C1"/>
    <w:rsid w:val="006C2021"/>
    <w:rsid w:val="006D23BC"/>
    <w:rsid w:val="0070296A"/>
    <w:rsid w:val="00721079"/>
    <w:rsid w:val="00725CDB"/>
    <w:rsid w:val="007401D8"/>
    <w:rsid w:val="00740713"/>
    <w:rsid w:val="00744E83"/>
    <w:rsid w:val="007628B7"/>
    <w:rsid w:val="007764D9"/>
    <w:rsid w:val="007843FE"/>
    <w:rsid w:val="007A529E"/>
    <w:rsid w:val="007A7FE5"/>
    <w:rsid w:val="007B22D2"/>
    <w:rsid w:val="007B7CB5"/>
    <w:rsid w:val="007C5CA2"/>
    <w:rsid w:val="007E5B4F"/>
    <w:rsid w:val="007F7C60"/>
    <w:rsid w:val="00837FAF"/>
    <w:rsid w:val="008422A4"/>
    <w:rsid w:val="00850AC3"/>
    <w:rsid w:val="00881132"/>
    <w:rsid w:val="008D183A"/>
    <w:rsid w:val="008D44FF"/>
    <w:rsid w:val="008E7F73"/>
    <w:rsid w:val="008F21F3"/>
    <w:rsid w:val="00915305"/>
    <w:rsid w:val="009304EB"/>
    <w:rsid w:val="00933EC6"/>
    <w:rsid w:val="009358BE"/>
    <w:rsid w:val="009605B7"/>
    <w:rsid w:val="009676C9"/>
    <w:rsid w:val="00977E49"/>
    <w:rsid w:val="009B2DE3"/>
    <w:rsid w:val="009D632E"/>
    <w:rsid w:val="00A0154A"/>
    <w:rsid w:val="00A0215E"/>
    <w:rsid w:val="00A06598"/>
    <w:rsid w:val="00A542AE"/>
    <w:rsid w:val="00A55644"/>
    <w:rsid w:val="00A959BD"/>
    <w:rsid w:val="00A97396"/>
    <w:rsid w:val="00AA0CE7"/>
    <w:rsid w:val="00AC320B"/>
    <w:rsid w:val="00AD0EEE"/>
    <w:rsid w:val="00AD2A84"/>
    <w:rsid w:val="00AD2F53"/>
    <w:rsid w:val="00AD7DC5"/>
    <w:rsid w:val="00AE36EE"/>
    <w:rsid w:val="00AF5D7B"/>
    <w:rsid w:val="00B122C2"/>
    <w:rsid w:val="00B3704D"/>
    <w:rsid w:val="00B43A3C"/>
    <w:rsid w:val="00B43DA7"/>
    <w:rsid w:val="00B452E9"/>
    <w:rsid w:val="00B5060D"/>
    <w:rsid w:val="00B549D1"/>
    <w:rsid w:val="00B64F5D"/>
    <w:rsid w:val="00B83E3E"/>
    <w:rsid w:val="00B8511D"/>
    <w:rsid w:val="00BD77B8"/>
    <w:rsid w:val="00BD792E"/>
    <w:rsid w:val="00BF0328"/>
    <w:rsid w:val="00BF3E8A"/>
    <w:rsid w:val="00C00891"/>
    <w:rsid w:val="00C10F44"/>
    <w:rsid w:val="00C419B0"/>
    <w:rsid w:val="00C47552"/>
    <w:rsid w:val="00C47F7E"/>
    <w:rsid w:val="00C503AE"/>
    <w:rsid w:val="00C52990"/>
    <w:rsid w:val="00C66890"/>
    <w:rsid w:val="00C87BFF"/>
    <w:rsid w:val="00C96487"/>
    <w:rsid w:val="00CA7162"/>
    <w:rsid w:val="00CB7A0E"/>
    <w:rsid w:val="00CE1CE0"/>
    <w:rsid w:val="00CE5CE8"/>
    <w:rsid w:val="00D47611"/>
    <w:rsid w:val="00D476D7"/>
    <w:rsid w:val="00D72CDD"/>
    <w:rsid w:val="00D85597"/>
    <w:rsid w:val="00DA3FB6"/>
    <w:rsid w:val="00DC4407"/>
    <w:rsid w:val="00DF0860"/>
    <w:rsid w:val="00DF6A35"/>
    <w:rsid w:val="00E1463E"/>
    <w:rsid w:val="00E15B48"/>
    <w:rsid w:val="00E23968"/>
    <w:rsid w:val="00E32C21"/>
    <w:rsid w:val="00E4265F"/>
    <w:rsid w:val="00E43EBE"/>
    <w:rsid w:val="00E751BA"/>
    <w:rsid w:val="00E77347"/>
    <w:rsid w:val="00E77BA1"/>
    <w:rsid w:val="00E9625F"/>
    <w:rsid w:val="00EA6E66"/>
    <w:rsid w:val="00EB71A7"/>
    <w:rsid w:val="00ED21C7"/>
    <w:rsid w:val="00ED292D"/>
    <w:rsid w:val="00ED777F"/>
    <w:rsid w:val="00EF30D6"/>
    <w:rsid w:val="00F05E30"/>
    <w:rsid w:val="00F07F4A"/>
    <w:rsid w:val="00F23CFD"/>
    <w:rsid w:val="00F2759D"/>
    <w:rsid w:val="00F27B31"/>
    <w:rsid w:val="00F30921"/>
    <w:rsid w:val="00F60A03"/>
    <w:rsid w:val="00F6240B"/>
    <w:rsid w:val="00F67801"/>
    <w:rsid w:val="00F731F1"/>
    <w:rsid w:val="00F82E24"/>
    <w:rsid w:val="00F93651"/>
    <w:rsid w:val="00F9397E"/>
    <w:rsid w:val="00F954C0"/>
    <w:rsid w:val="00FA55EA"/>
    <w:rsid w:val="00FC408E"/>
    <w:rsid w:val="00FD1009"/>
    <w:rsid w:val="00FE1B4F"/>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819DEF0"/>
  <w15:chartTrackingRefBased/>
  <w15:docId w15:val="{19FAD996-B831-404C-B6A7-68E55203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Cs w:val="20"/>
    </w:rPr>
  </w:style>
  <w:style w:type="paragraph" w:styleId="a4">
    <w:name w:val="Closing"/>
    <w:basedOn w:val="a"/>
    <w:pPr>
      <w:jc w:val="right"/>
    </w:pPr>
    <w:rPr>
      <w:kern w:val="0"/>
      <w:szCs w:val="21"/>
    </w:rPr>
  </w:style>
  <w:style w:type="paragraph" w:styleId="a5">
    <w:name w:val="Balloon Text"/>
    <w:basedOn w:val="a"/>
    <w:semiHidden/>
    <w:rPr>
      <w:rFonts w:ascii="Arial" w:eastAsia="ＭＳ ゴシック" w:hAnsi="Arial"/>
      <w:sz w:val="18"/>
      <w:szCs w:val="18"/>
    </w:rPr>
  </w:style>
  <w:style w:type="character" w:styleId="a6">
    <w:name w:val="Hyperlink"/>
    <w:rsid w:val="00D476D7"/>
    <w:rPr>
      <w:color w:val="0000FF"/>
      <w:u w:val="single"/>
    </w:rPr>
  </w:style>
  <w:style w:type="paragraph" w:styleId="a7">
    <w:name w:val="header"/>
    <w:basedOn w:val="a"/>
    <w:rsid w:val="00B452E9"/>
    <w:pPr>
      <w:tabs>
        <w:tab w:val="center" w:pos="4252"/>
        <w:tab w:val="right" w:pos="8504"/>
      </w:tabs>
      <w:snapToGrid w:val="0"/>
    </w:pPr>
  </w:style>
  <w:style w:type="paragraph" w:styleId="a8">
    <w:name w:val="footer"/>
    <w:basedOn w:val="a"/>
    <w:rsid w:val="00B452E9"/>
    <w:pPr>
      <w:tabs>
        <w:tab w:val="center" w:pos="4252"/>
        <w:tab w:val="right" w:pos="8504"/>
      </w:tabs>
      <w:snapToGrid w:val="0"/>
    </w:pPr>
  </w:style>
  <w:style w:type="character" w:styleId="a9">
    <w:name w:val="page number"/>
    <w:basedOn w:val="a0"/>
    <w:rsid w:val="00D85597"/>
  </w:style>
  <w:style w:type="character" w:styleId="aa">
    <w:name w:val="annotation reference"/>
    <w:rsid w:val="00AD7DC5"/>
    <w:rPr>
      <w:sz w:val="18"/>
      <w:szCs w:val="18"/>
    </w:rPr>
  </w:style>
  <w:style w:type="paragraph" w:styleId="ab">
    <w:name w:val="annotation text"/>
    <w:basedOn w:val="a"/>
    <w:link w:val="ac"/>
    <w:rsid w:val="00AD7DC5"/>
    <w:pPr>
      <w:jc w:val="left"/>
    </w:pPr>
  </w:style>
  <w:style w:type="character" w:customStyle="1" w:styleId="ac">
    <w:name w:val="コメント文字列 (文字)"/>
    <w:link w:val="ab"/>
    <w:rsid w:val="00AD7DC5"/>
    <w:rPr>
      <w:kern w:val="2"/>
      <w:sz w:val="21"/>
      <w:szCs w:val="24"/>
    </w:rPr>
  </w:style>
  <w:style w:type="paragraph" w:styleId="ad">
    <w:name w:val="annotation subject"/>
    <w:basedOn w:val="ab"/>
    <w:next w:val="ab"/>
    <w:link w:val="ae"/>
    <w:rsid w:val="00AD7DC5"/>
    <w:rPr>
      <w:b/>
      <w:bCs/>
    </w:rPr>
  </w:style>
  <w:style w:type="character" w:customStyle="1" w:styleId="ae">
    <w:name w:val="コメント内容 (文字)"/>
    <w:link w:val="ad"/>
    <w:rsid w:val="00AD7DC5"/>
    <w:rPr>
      <w:b/>
      <w:bCs/>
      <w:kern w:val="2"/>
      <w:sz w:val="21"/>
      <w:szCs w:val="24"/>
    </w:rPr>
  </w:style>
  <w:style w:type="paragraph" w:customStyle="1" w:styleId="IDOLLIVE">
    <w:name w:val="IDOL LIVE"/>
    <w:basedOn w:val="a"/>
    <w:rsid w:val="007401D8"/>
    <w:pPr>
      <w:adjustRightInd w:val="0"/>
      <w:spacing w:line="244" w:lineRule="atLeast"/>
      <w:jc w:val="left"/>
      <w:textAlignment w:val="baseline"/>
    </w:pPr>
    <w:rPr>
      <w:rFonts w:ascii="ＭＳ 明朝"/>
      <w:kern w:val="0"/>
      <w:sz w:val="22"/>
      <w:szCs w:val="22"/>
    </w:rPr>
  </w:style>
  <w:style w:type="paragraph" w:styleId="af">
    <w:name w:val="Revision"/>
    <w:hidden/>
    <w:uiPriority w:val="99"/>
    <w:semiHidden/>
    <w:rsid w:val="000843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35AC-67A5-4310-A68C-D774846B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394</Words>
  <Characters>2247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開発業務委託基本契約書</vt:lpstr>
      <vt:lpstr>開発業務委託基本契約書</vt:lpstr>
    </vt:vector>
  </TitlesOfParts>
  <Manager/>
  <Company/>
  <LinksUpToDate>false</LinksUpToDate>
  <CharactersWithSpaces>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開発業務委託基本契約書</dc:title>
  <dc:subject/>
  <dc:creator/>
  <cp:keywords/>
  <dc:description/>
  <cp:lastModifiedBy>dc</cp:lastModifiedBy>
  <cp:revision>20</cp:revision>
  <cp:lastPrinted>2016-05-30T01:19:00Z</cp:lastPrinted>
  <dcterms:created xsi:type="dcterms:W3CDTF">2021-08-16T06:47:00Z</dcterms:created>
  <dcterms:modified xsi:type="dcterms:W3CDTF">2022-06-06T07:42:00Z</dcterms:modified>
  <cp:category/>
</cp:coreProperties>
</file>